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7EA4" w14:textId="77777777" w:rsidR="00F529BE" w:rsidRPr="004F776B" w:rsidRDefault="00F529BE" w:rsidP="00F529BE">
      <w:pPr>
        <w:pStyle w:val="Heading1"/>
      </w:pPr>
      <w:r w:rsidRPr="004F776B">
        <w:t>ARTICLE 2</w:t>
      </w:r>
      <w:r>
        <w:t>3</w:t>
      </w:r>
    </w:p>
    <w:p w14:paraId="66AA50DD" w14:textId="77777777" w:rsidR="00F529BE" w:rsidRDefault="00F529BE" w:rsidP="00F529BE">
      <w:pPr>
        <w:pStyle w:val="Heading2"/>
      </w:pPr>
      <w:r>
        <w:t xml:space="preserve">SALARIES </w:t>
      </w:r>
    </w:p>
    <w:p w14:paraId="2EED0EB8" w14:textId="77777777" w:rsidR="00F529BE" w:rsidRDefault="00F529BE" w:rsidP="00F529BE"/>
    <w:p w14:paraId="575A79EA" w14:textId="77777777" w:rsidR="00F529BE" w:rsidRDefault="00F529BE" w:rsidP="00F529BE">
      <w:pPr>
        <w:pStyle w:val="Heading3"/>
      </w:pPr>
      <w:r>
        <w:t>23.1</w:t>
      </w:r>
      <w:r>
        <w:tab/>
        <w:t>Promotion Increases.</w:t>
      </w:r>
    </w:p>
    <w:p w14:paraId="4503F461" w14:textId="77777777" w:rsidR="00F529BE" w:rsidRDefault="00F529BE" w:rsidP="00F529BE">
      <w:pPr>
        <w:tabs>
          <w:tab w:val="left" w:pos="720"/>
          <w:tab w:val="left" w:pos="1080"/>
        </w:tabs>
        <w:ind w:firstLine="360"/>
      </w:pPr>
      <w:r>
        <w:t>(a)</w:t>
      </w:r>
      <w:r>
        <w:tab/>
        <w:t>Promotion salary increases shall be granted on August 8 following that promotion in an amount equal to 9.0% of the employee’s salary as of August 7 in recognition of promotion to one of the following ranks: Associate Professor, Associate Instructor, Associate Lecturer, Associate Scholar/Scientist/Engineer, Associate in ______, Associate Instructional Designer, and Associate University Librarian.</w:t>
      </w:r>
    </w:p>
    <w:p w14:paraId="43C2F612" w14:textId="77777777" w:rsidR="00F529BE" w:rsidRDefault="00F529BE" w:rsidP="00F529BE">
      <w:pPr>
        <w:tabs>
          <w:tab w:val="left" w:pos="720"/>
          <w:tab w:val="left" w:pos="1080"/>
        </w:tabs>
        <w:ind w:firstLine="360"/>
      </w:pPr>
      <w:r>
        <w:t>(b)</w:t>
      </w:r>
      <w:r>
        <w:tab/>
        <w:t>Promotion salary increases shall be granted on August 8 following that promotion in an amount equal to 10.0% of the employee’s salary as of August 7 in recognition of promotion to one of the following ranks:  Professor, Senior Instructor, Senior Lecturer, Scholar/Scientist/Engineer, University Librarian, and Senior Instructional Designer.</w:t>
      </w:r>
    </w:p>
    <w:p w14:paraId="2966D94C" w14:textId="77777777" w:rsidR="00F529BE" w:rsidRDefault="00F529BE" w:rsidP="00F529BE">
      <w:pPr>
        <w:tabs>
          <w:tab w:val="left" w:pos="720"/>
          <w:tab w:val="left" w:pos="1080"/>
        </w:tabs>
        <w:ind w:firstLine="360"/>
      </w:pPr>
    </w:p>
    <w:p w14:paraId="69AAFA65" w14:textId="77777777" w:rsidR="00F529BE" w:rsidRDefault="00F529BE" w:rsidP="00F529BE">
      <w:pPr>
        <w:tabs>
          <w:tab w:val="left" w:pos="720"/>
          <w:tab w:val="left" w:pos="1080"/>
        </w:tabs>
      </w:pPr>
      <w:r w:rsidRPr="005D7E87">
        <w:rPr>
          <w:rStyle w:val="Heading3Char"/>
        </w:rPr>
        <w:t>23.2</w:t>
      </w:r>
      <w:r w:rsidRPr="005D7E87">
        <w:rPr>
          <w:rStyle w:val="Heading3Char"/>
        </w:rPr>
        <w:tab/>
        <w:t>Legislatively Mandated Increases.</w:t>
      </w:r>
      <w:r>
        <w:t xml:space="preserve"> Any legislatively mandated increases shall be implemented as soon as practicable.</w:t>
      </w:r>
    </w:p>
    <w:p w14:paraId="5F54E0F6" w14:textId="77777777" w:rsidR="00F529BE" w:rsidRDefault="00F529BE" w:rsidP="00F529BE">
      <w:pPr>
        <w:tabs>
          <w:tab w:val="left" w:pos="720"/>
          <w:tab w:val="left" w:pos="1080"/>
        </w:tabs>
        <w:ind w:firstLine="360"/>
      </w:pPr>
    </w:p>
    <w:p w14:paraId="56472943" w14:textId="5AE29CCD" w:rsidR="00F529BE" w:rsidRDefault="00F529BE" w:rsidP="00F529BE">
      <w:pPr>
        <w:pStyle w:val="Heading3"/>
      </w:pPr>
      <w:r>
        <w:t>23.3</w:t>
      </w:r>
      <w:r>
        <w:tab/>
      </w:r>
      <w:ins w:id="0" w:author="Charles Reilly" w:date="2022-12-09T15:33:00Z">
        <w:r w:rsidR="00AD5421">
          <w:t xml:space="preserve">One-Time </w:t>
        </w:r>
      </w:ins>
      <w:ins w:id="1" w:author="Charles Reilly" w:date="2022-12-09T15:34:00Z">
        <w:r w:rsidR="00AD5421">
          <w:t xml:space="preserve">Payment and </w:t>
        </w:r>
      </w:ins>
      <w:r>
        <w:t>Other Increases.</w:t>
      </w:r>
    </w:p>
    <w:p w14:paraId="027A407E" w14:textId="08542042" w:rsidR="00E71B29" w:rsidRDefault="00E71B29" w:rsidP="00F529BE">
      <w:pPr>
        <w:tabs>
          <w:tab w:val="left" w:pos="720"/>
          <w:tab w:val="left" w:pos="1080"/>
        </w:tabs>
        <w:ind w:firstLine="360"/>
        <w:rPr>
          <w:ins w:id="2" w:author="Charles Reilly" w:date="2022-12-01T10:25:00Z"/>
        </w:rPr>
      </w:pPr>
      <w:ins w:id="3" w:author="Charles Reilly" w:date="2022-12-01T10:03:00Z">
        <w:r>
          <w:t xml:space="preserve">(a) </w:t>
        </w:r>
        <w:commentRangeStart w:id="4"/>
        <w:r>
          <w:t xml:space="preserve">One-time payment </w:t>
        </w:r>
      </w:ins>
      <w:commentRangeEnd w:id="4"/>
      <w:ins w:id="5" w:author="Charles Reilly" w:date="2023-01-05T09:10:00Z">
        <w:r w:rsidR="00B32B9B">
          <w:rPr>
            <w:rStyle w:val="CommentReference"/>
          </w:rPr>
          <w:commentReference w:id="4"/>
        </w:r>
      </w:ins>
      <w:ins w:id="6" w:author="Charles Reilly" w:date="2022-12-01T10:03:00Z">
        <w:r>
          <w:t xml:space="preserve">for 2022-2023. Effective </w:t>
        </w:r>
      </w:ins>
      <w:ins w:id="7" w:author="Charles Reilly" w:date="2023-01-06T16:06:00Z">
        <w:r w:rsidR="00390989">
          <w:rPr>
            <w:highlight w:val="yellow"/>
          </w:rPr>
          <w:t>February</w:t>
        </w:r>
      </w:ins>
      <w:ins w:id="8" w:author="Charles Reilly" w:date="2023-01-05T08:16:00Z">
        <w:r w:rsidR="00B010D8" w:rsidRPr="00B010D8">
          <w:rPr>
            <w:highlight w:val="yellow"/>
          </w:rPr>
          <w:t xml:space="preserve"> 1</w:t>
        </w:r>
      </w:ins>
      <w:ins w:id="9" w:author="Charles Reilly" w:date="2023-01-05T08:17:00Z">
        <w:r w:rsidR="00B010D8" w:rsidRPr="00B010D8">
          <w:rPr>
            <w:highlight w:val="yellow"/>
          </w:rPr>
          <w:t>7</w:t>
        </w:r>
      </w:ins>
      <w:ins w:id="10" w:author="Charles Reilly" w:date="2022-12-01T10:04:00Z">
        <w:r w:rsidRPr="00B010D8">
          <w:rPr>
            <w:highlight w:val="yellow"/>
          </w:rPr>
          <w:t>, 2023</w:t>
        </w:r>
        <w:r>
          <w:t xml:space="preserve"> (distributed on pay date </w:t>
        </w:r>
      </w:ins>
      <w:ins w:id="11" w:author="Charles Reilly" w:date="2023-01-06T16:07:00Z">
        <w:r w:rsidR="00390989">
          <w:rPr>
            <w:highlight w:val="yellow"/>
          </w:rPr>
          <w:t>March 10</w:t>
        </w:r>
      </w:ins>
      <w:ins w:id="12" w:author="Charles Reilly" w:date="2022-12-01T10:04:00Z">
        <w:r w:rsidRPr="00B010D8">
          <w:rPr>
            <w:highlight w:val="yellow"/>
          </w:rPr>
          <w:t>, 2023</w:t>
        </w:r>
        <w:r>
          <w:t xml:space="preserve">), the university </w:t>
        </w:r>
      </w:ins>
      <w:ins w:id="13" w:author="Charles Reilly" w:date="2022-12-01T10:11:00Z">
        <w:r>
          <w:t>shall provide</w:t>
        </w:r>
      </w:ins>
      <w:ins w:id="14" w:author="Charles Reilly" w:date="2022-12-01T10:21:00Z">
        <w:r w:rsidR="007F5A9A">
          <w:t xml:space="preserve"> </w:t>
        </w:r>
      </w:ins>
      <w:ins w:id="15" w:author="Charles Reilly" w:date="2022-12-01T10:05:00Z">
        <w:r>
          <w:t xml:space="preserve">a one-time payment </w:t>
        </w:r>
      </w:ins>
      <w:ins w:id="16" w:author="Charles Reilly" w:date="2022-12-09T14:38:00Z">
        <w:r w:rsidR="003E676B">
          <w:t xml:space="preserve">of </w:t>
        </w:r>
        <w:r w:rsidR="003E676B" w:rsidRPr="009F6550">
          <w:rPr>
            <w:highlight w:val="yellow"/>
            <w:rPrChange w:id="17" w:author="Charles Reilly" w:date="2023-01-10T10:42:00Z">
              <w:rPr>
                <w:highlight w:val="green"/>
              </w:rPr>
            </w:rPrChange>
          </w:rPr>
          <w:t>$</w:t>
        </w:r>
      </w:ins>
      <w:ins w:id="18" w:author="Charles Reilly" w:date="2023-01-10T08:17:00Z">
        <w:r w:rsidR="004C12FE" w:rsidRPr="009F6550">
          <w:rPr>
            <w:highlight w:val="yellow"/>
            <w:rPrChange w:id="19" w:author="Charles Reilly" w:date="2023-01-10T10:42:00Z">
              <w:rPr>
                <w:highlight w:val="green"/>
              </w:rPr>
            </w:rPrChange>
          </w:rPr>
          <w:t>2</w:t>
        </w:r>
      </w:ins>
      <w:ins w:id="20" w:author="Charles Reilly" w:date="2023-01-10T08:18:00Z">
        <w:r w:rsidR="004C12FE" w:rsidRPr="009F6550">
          <w:rPr>
            <w:highlight w:val="yellow"/>
            <w:rPrChange w:id="21" w:author="Charles Reilly" w:date="2023-01-10T10:42:00Z">
              <w:rPr>
                <w:highlight w:val="green"/>
              </w:rPr>
            </w:rPrChange>
          </w:rPr>
          <w:t>,875</w:t>
        </w:r>
      </w:ins>
      <w:ins w:id="22" w:author="Charles Reilly" w:date="2022-12-09T14:38:00Z">
        <w:r w:rsidR="003E676B" w:rsidRPr="009F6550">
          <w:rPr>
            <w:highlight w:val="yellow"/>
            <w:rPrChange w:id="23" w:author="Charles Reilly" w:date="2023-01-10T10:42:00Z">
              <w:rPr>
                <w:highlight w:val="green"/>
              </w:rPr>
            </w:rPrChange>
          </w:rPr>
          <w:t>.00</w:t>
        </w:r>
      </w:ins>
      <w:ins w:id="24" w:author="Charles Reilly" w:date="2022-12-09T14:39:00Z">
        <w:r w:rsidR="003E676B">
          <w:t xml:space="preserve"> </w:t>
        </w:r>
      </w:ins>
      <w:ins w:id="25" w:author="Charles Reilly" w:date="2022-12-09T14:43:00Z">
        <w:r w:rsidR="003E676B">
          <w:t xml:space="preserve">to </w:t>
        </w:r>
        <w:commentRangeStart w:id="26"/>
        <w:r w:rsidR="003E676B">
          <w:t xml:space="preserve">each employee </w:t>
        </w:r>
      </w:ins>
      <w:commentRangeEnd w:id="26"/>
      <w:ins w:id="27" w:author="Charles Reilly" w:date="2022-12-09T15:38:00Z">
        <w:r w:rsidR="00AD5421">
          <w:rPr>
            <w:rStyle w:val="CommentReference"/>
          </w:rPr>
          <w:commentReference w:id="26"/>
        </w:r>
      </w:ins>
      <w:ins w:id="28" w:author="Charles Reilly" w:date="2022-12-09T14:43:00Z">
        <w:r w:rsidR="003E676B">
          <w:t>who was in a continual, non-OPS employment relationship with the university on May 7</w:t>
        </w:r>
      </w:ins>
      <w:ins w:id="29" w:author="Charles Reilly" w:date="2022-12-09T14:44:00Z">
        <w:r w:rsidR="003E676B">
          <w:t>, 2022</w:t>
        </w:r>
      </w:ins>
      <w:ins w:id="30" w:author="Charles Reilly" w:date="2022-12-09T14:50:00Z">
        <w:r w:rsidR="008F13FF">
          <w:t>;</w:t>
        </w:r>
      </w:ins>
      <w:ins w:id="31" w:author="Charles Reilly" w:date="2022-12-09T14:44:00Z">
        <w:r w:rsidR="003E676B">
          <w:t xml:space="preserve"> </w:t>
        </w:r>
      </w:ins>
      <w:ins w:id="32" w:author="Charles Reilly" w:date="2022-12-09T14:45:00Z">
        <w:r w:rsidR="003E676B">
          <w:t>whose 2021-2022 annual evaluation, if provided, was Satisfactory or above</w:t>
        </w:r>
      </w:ins>
      <w:ins w:id="33" w:author="Charles Reilly" w:date="2022-12-09T14:50:00Z">
        <w:r w:rsidR="008F13FF">
          <w:t>;</w:t>
        </w:r>
      </w:ins>
      <w:ins w:id="34" w:author="Charles Reilly" w:date="2022-12-09T14:46:00Z">
        <w:r w:rsidR="003E676B">
          <w:t xml:space="preserve"> </w:t>
        </w:r>
      </w:ins>
      <w:ins w:id="35" w:author="Charles Reilly" w:date="2022-12-09T14:44:00Z">
        <w:r w:rsidR="003E676B">
          <w:t xml:space="preserve">and who remains employed by the university in an in-unit position at the date of implementation. </w:t>
        </w:r>
      </w:ins>
      <w:ins w:id="36" w:author="Charles Reilly" w:date="2022-12-09T14:46:00Z">
        <w:r w:rsidR="003E676B">
          <w:t xml:space="preserve">Those employed on or after May 8, </w:t>
        </w:r>
      </w:ins>
      <w:ins w:id="37" w:author="Charles Reilly" w:date="2022-12-09T14:52:00Z">
        <w:r w:rsidR="008F13FF">
          <w:t>202</w:t>
        </w:r>
      </w:ins>
      <w:ins w:id="38" w:author="Charles Reilly" w:date="2022-12-12T14:56:00Z">
        <w:r w:rsidR="00043F14">
          <w:t>1</w:t>
        </w:r>
      </w:ins>
      <w:ins w:id="39" w:author="Charles Reilly" w:date="2022-12-09T14:52:00Z">
        <w:r w:rsidR="008F13FF">
          <w:t>,</w:t>
        </w:r>
      </w:ins>
      <w:ins w:id="40" w:author="Charles Reilly" w:date="2022-12-09T14:46:00Z">
        <w:r w:rsidR="003E676B">
          <w:t xml:space="preserve"> who did not re</w:t>
        </w:r>
      </w:ins>
      <w:ins w:id="41" w:author="Charles Reilly" w:date="2022-12-09T14:47:00Z">
        <w:r w:rsidR="003E676B">
          <w:t>ceive an annual evaluation for 2021-2022 will be assigned a Satisfactory</w:t>
        </w:r>
        <w:r w:rsidR="008F13FF">
          <w:t xml:space="preserve"> rating for the purpose of this payment. If an employee’s </w:t>
        </w:r>
      </w:ins>
      <w:ins w:id="42" w:author="Charles Reilly" w:date="2022-12-09T14:48:00Z">
        <w:r w:rsidR="008F13FF">
          <w:t>position is less than 1.0 FTE, the payment shall be prorated.</w:t>
        </w:r>
      </w:ins>
    </w:p>
    <w:p w14:paraId="7B15CDCD" w14:textId="2AFFEEBC" w:rsidR="00A346E9" w:rsidRDefault="00A346E9" w:rsidP="007271B7">
      <w:pPr>
        <w:tabs>
          <w:tab w:val="left" w:pos="720"/>
          <w:tab w:val="left" w:pos="1080"/>
        </w:tabs>
        <w:ind w:firstLine="360"/>
        <w:rPr>
          <w:ins w:id="43" w:author="Charles Reilly" w:date="2022-12-01T13:15:00Z"/>
        </w:rPr>
      </w:pPr>
      <w:ins w:id="44" w:author="Charles Reilly" w:date="2022-12-01T10:25:00Z">
        <w:r>
          <w:t xml:space="preserve">(b) </w:t>
        </w:r>
        <w:commentRangeStart w:id="45"/>
        <w:r>
          <w:t xml:space="preserve">Across-the-Board </w:t>
        </w:r>
      </w:ins>
      <w:commentRangeEnd w:id="45"/>
      <w:ins w:id="46" w:author="Charles Reilly" w:date="2023-01-05T09:11:00Z">
        <w:r w:rsidR="00B32B9B">
          <w:rPr>
            <w:rStyle w:val="CommentReference"/>
          </w:rPr>
          <w:commentReference w:id="45"/>
        </w:r>
      </w:ins>
      <w:ins w:id="47" w:author="Charles Reilly" w:date="2022-12-01T10:25:00Z">
        <w:r>
          <w:t>Salary Increases.</w:t>
        </w:r>
      </w:ins>
      <w:ins w:id="48" w:author="Charles Reilly" w:date="2022-12-01T13:19:00Z">
        <w:r w:rsidR="007271B7">
          <w:t xml:space="preserve"> </w:t>
        </w:r>
      </w:ins>
      <w:ins w:id="49" w:author="Charles Reilly" w:date="2022-12-01T10:26:00Z">
        <w:r>
          <w:t xml:space="preserve">Effective </w:t>
        </w:r>
      </w:ins>
      <w:ins w:id="50" w:author="Charles Reilly" w:date="2023-01-06T16:07:00Z">
        <w:r w:rsidR="00390989">
          <w:rPr>
            <w:highlight w:val="yellow"/>
          </w:rPr>
          <w:t>February</w:t>
        </w:r>
      </w:ins>
      <w:ins w:id="51" w:author="Charles Reilly" w:date="2023-01-05T08:18:00Z">
        <w:r w:rsidR="00B010D8" w:rsidRPr="00B010D8">
          <w:rPr>
            <w:highlight w:val="yellow"/>
          </w:rPr>
          <w:t xml:space="preserve"> 17</w:t>
        </w:r>
      </w:ins>
      <w:ins w:id="52" w:author="Charles Reilly" w:date="2022-12-01T10:26:00Z">
        <w:r w:rsidRPr="00B010D8">
          <w:rPr>
            <w:highlight w:val="yellow"/>
          </w:rPr>
          <w:t>, 2023</w:t>
        </w:r>
        <w:r>
          <w:t xml:space="preserve"> (distributed </w:t>
        </w:r>
      </w:ins>
      <w:ins w:id="53" w:author="Charles Reilly" w:date="2022-12-01T10:27:00Z">
        <w:r>
          <w:t>on pay da</w:t>
        </w:r>
      </w:ins>
      <w:ins w:id="54" w:author="Charles Reilly" w:date="2022-12-01T10:31:00Z">
        <w:r>
          <w:t xml:space="preserve">te </w:t>
        </w:r>
      </w:ins>
      <w:ins w:id="55" w:author="Charles Reilly" w:date="2023-01-06T16:08:00Z">
        <w:r w:rsidR="00390989">
          <w:rPr>
            <w:highlight w:val="yellow"/>
          </w:rPr>
          <w:t>March</w:t>
        </w:r>
      </w:ins>
      <w:ins w:id="56" w:author="Charles Reilly" w:date="2023-01-05T08:18:00Z">
        <w:r w:rsidR="00B010D8" w:rsidRPr="00B010D8">
          <w:rPr>
            <w:highlight w:val="yellow"/>
          </w:rPr>
          <w:t xml:space="preserve"> </w:t>
        </w:r>
      </w:ins>
      <w:ins w:id="57" w:author="Charles Reilly" w:date="2023-01-06T16:08:00Z">
        <w:r w:rsidR="00390989">
          <w:rPr>
            <w:highlight w:val="yellow"/>
          </w:rPr>
          <w:t>10</w:t>
        </w:r>
      </w:ins>
      <w:ins w:id="58" w:author="Charles Reilly" w:date="2022-12-01T10:31:00Z">
        <w:r w:rsidRPr="00B010D8">
          <w:rPr>
            <w:highlight w:val="yellow"/>
          </w:rPr>
          <w:t>, 2023</w:t>
        </w:r>
        <w:r>
          <w:t xml:space="preserve">), </w:t>
        </w:r>
      </w:ins>
      <w:ins w:id="59" w:author="Charles Reilly" w:date="2022-12-01T10:33:00Z">
        <w:r>
          <w:t xml:space="preserve">each </w:t>
        </w:r>
      </w:ins>
      <w:ins w:id="60" w:author="Charles Reilly" w:date="2022-12-01T13:11:00Z">
        <w:r w:rsidR="007271B7">
          <w:t xml:space="preserve">eligible </w:t>
        </w:r>
      </w:ins>
      <w:ins w:id="61" w:author="Charles Reilly" w:date="2022-12-01T10:33:00Z">
        <w:r>
          <w:t>Education and General (E&amp;G) employee shall receive a 1</w:t>
        </w:r>
        <w:r w:rsidR="006B4842">
          <w:t>.0% increase to the employee’s sala</w:t>
        </w:r>
      </w:ins>
      <w:ins w:id="62" w:author="Charles Reilly" w:date="2022-12-01T10:34:00Z">
        <w:r w:rsidR="006B4842">
          <w:t>ry.</w:t>
        </w:r>
      </w:ins>
      <w:ins w:id="63" w:author="Charles Reilly" w:date="2022-12-01T13:10:00Z">
        <w:r w:rsidR="007271B7">
          <w:t xml:space="preserve"> This increase will be calculated using the em</w:t>
        </w:r>
      </w:ins>
      <w:ins w:id="64" w:author="Charles Reilly" w:date="2022-12-01T13:11:00Z">
        <w:r w:rsidR="007271B7">
          <w:t xml:space="preserve">ployee’s salary as of </w:t>
        </w:r>
      </w:ins>
      <w:ins w:id="65" w:author="Charles Reilly" w:date="2023-01-06T16:07:00Z">
        <w:r w:rsidR="00390989">
          <w:rPr>
            <w:highlight w:val="yellow"/>
          </w:rPr>
          <w:t>February</w:t>
        </w:r>
      </w:ins>
      <w:ins w:id="66" w:author="Charles Reilly" w:date="2023-01-05T09:09:00Z">
        <w:r w:rsidR="00B32B9B" w:rsidRPr="00B32B9B">
          <w:rPr>
            <w:highlight w:val="yellow"/>
          </w:rPr>
          <w:t xml:space="preserve"> 16</w:t>
        </w:r>
      </w:ins>
      <w:ins w:id="67" w:author="Charles Reilly" w:date="2022-12-01T13:11:00Z">
        <w:r w:rsidR="007271B7" w:rsidRPr="00B32B9B">
          <w:rPr>
            <w:highlight w:val="yellow"/>
          </w:rPr>
          <w:t>, 2023</w:t>
        </w:r>
        <w:r w:rsidR="007271B7">
          <w:t>. An employee shall be eligible if the employee</w:t>
        </w:r>
      </w:ins>
      <w:ins w:id="68" w:author="Charles Reilly" w:date="2022-12-01T13:12:00Z">
        <w:r w:rsidR="007271B7">
          <w:t>’s most recent annual evaluation, if provided, was Satisfactory or above; the employee was in a</w:t>
        </w:r>
      </w:ins>
      <w:ins w:id="69" w:author="Charles Reilly" w:date="2022-12-09T15:04:00Z">
        <w:r w:rsidR="00CB315E">
          <w:t xml:space="preserve"> continual, non-OPS</w:t>
        </w:r>
      </w:ins>
      <w:ins w:id="70" w:author="Charles Reilly" w:date="2022-12-01T13:12:00Z">
        <w:r w:rsidR="007271B7">
          <w:t xml:space="preserve"> employment relationship</w:t>
        </w:r>
      </w:ins>
      <w:ins w:id="71" w:author="Charles Reilly" w:date="2022-12-01T13:13:00Z">
        <w:r w:rsidR="007271B7">
          <w:t xml:space="preserve"> with the </w:t>
        </w:r>
      </w:ins>
      <w:ins w:id="72" w:author="Charles Reilly" w:date="2022-12-01T13:25:00Z">
        <w:r w:rsidR="00AF5CDB">
          <w:t>U</w:t>
        </w:r>
      </w:ins>
      <w:ins w:id="73" w:author="Charles Reilly" w:date="2022-12-01T13:13:00Z">
        <w:r w:rsidR="007271B7">
          <w:t xml:space="preserve">niversity </w:t>
        </w:r>
      </w:ins>
      <w:ins w:id="74" w:author="Charles Reilly" w:date="2022-12-09T15:15:00Z">
        <w:r w:rsidR="00A003D0">
          <w:t>on</w:t>
        </w:r>
      </w:ins>
      <w:ins w:id="75" w:author="Charles Reilly" w:date="2022-12-01T13:13:00Z">
        <w:r w:rsidR="007271B7">
          <w:t xml:space="preserve"> May 7, 2022; and the employee remains in a continual in-unit employment relationship at the date of implementation.</w:t>
        </w:r>
      </w:ins>
      <w:ins w:id="76" w:author="Charles Reilly" w:date="2022-12-01T13:14:00Z">
        <w:r w:rsidR="007271B7">
          <w:t xml:space="preserve"> Employees employed in 2021-2022 </w:t>
        </w:r>
      </w:ins>
      <w:ins w:id="77" w:author="Charles Reilly" w:date="2022-12-09T15:09:00Z">
        <w:r w:rsidR="00A003D0">
          <w:t>who</w:t>
        </w:r>
      </w:ins>
      <w:ins w:id="78" w:author="Charles Reilly" w:date="2022-12-01T13:14:00Z">
        <w:r w:rsidR="007271B7">
          <w:t xml:space="preserve"> meet the qualifications above and </w:t>
        </w:r>
      </w:ins>
      <w:ins w:id="79" w:author="Charles Reilly" w:date="2022-12-09T15:09:00Z">
        <w:r w:rsidR="00A003D0">
          <w:t xml:space="preserve">who </w:t>
        </w:r>
      </w:ins>
      <w:ins w:id="80" w:author="Charles Reilly" w:date="2022-12-01T13:14:00Z">
        <w:r w:rsidR="007271B7">
          <w:t xml:space="preserve">were not evaluated shall be </w:t>
        </w:r>
      </w:ins>
      <w:ins w:id="81" w:author="Charles Reilly" w:date="2022-12-09T15:07:00Z">
        <w:r w:rsidR="00CB315E">
          <w:t>assigned a Satisfactory rating</w:t>
        </w:r>
        <w:r w:rsidR="00A003D0">
          <w:t xml:space="preserve"> </w:t>
        </w:r>
      </w:ins>
      <w:ins w:id="82" w:author="Charles Reilly" w:date="2022-12-09T15:08:00Z">
        <w:r w:rsidR="00A003D0">
          <w:t>f</w:t>
        </w:r>
      </w:ins>
      <w:ins w:id="83" w:author="Charles Reilly" w:date="2022-12-09T15:09:00Z">
        <w:r w:rsidR="00A003D0">
          <w:t xml:space="preserve">or the purpose of this increase </w:t>
        </w:r>
      </w:ins>
      <w:ins w:id="84" w:author="Charles Reilly" w:date="2022-12-01T13:15:00Z">
        <w:r w:rsidR="007271B7">
          <w:t>and shall be eligible for the increase.</w:t>
        </w:r>
      </w:ins>
    </w:p>
    <w:p w14:paraId="08D46439" w14:textId="4A3EE9C3" w:rsidR="007271B7" w:rsidRDefault="00AF5CDB" w:rsidP="00A346E9">
      <w:pPr>
        <w:tabs>
          <w:tab w:val="left" w:pos="720"/>
          <w:tab w:val="left" w:pos="1080"/>
        </w:tabs>
        <w:ind w:firstLine="360"/>
        <w:rPr>
          <w:ins w:id="85" w:author="Charles Reilly" w:date="2022-12-01T13:27:00Z"/>
        </w:rPr>
      </w:pPr>
      <w:ins w:id="86" w:author="Charles Reilly" w:date="2022-12-01T13:19:00Z">
        <w:r>
          <w:t xml:space="preserve">(c) Merit Salary Increases. </w:t>
        </w:r>
      </w:ins>
      <w:ins w:id="87" w:author="Charles Reilly" w:date="2022-12-01T13:17:00Z">
        <w:r w:rsidR="007271B7">
          <w:t xml:space="preserve">Effective </w:t>
        </w:r>
        <w:r w:rsidR="007271B7" w:rsidRPr="00B010D8">
          <w:rPr>
            <w:highlight w:val="yellow"/>
          </w:rPr>
          <w:t xml:space="preserve">March </w:t>
        </w:r>
      </w:ins>
      <w:ins w:id="88" w:author="Charles Reilly" w:date="2023-01-05T08:19:00Z">
        <w:r w:rsidR="00B010D8" w:rsidRPr="00B010D8">
          <w:rPr>
            <w:highlight w:val="yellow"/>
          </w:rPr>
          <w:t>17</w:t>
        </w:r>
      </w:ins>
      <w:ins w:id="89" w:author="Charles Reilly" w:date="2022-12-01T13:17:00Z">
        <w:r w:rsidR="007271B7" w:rsidRPr="00B010D8">
          <w:rPr>
            <w:highlight w:val="yellow"/>
          </w:rPr>
          <w:t>, 2023</w:t>
        </w:r>
        <w:r w:rsidR="007271B7">
          <w:t xml:space="preserve"> (distributed on pay date </w:t>
        </w:r>
      </w:ins>
      <w:ins w:id="90" w:author="Charles Reilly" w:date="2023-01-05T08:19:00Z">
        <w:r w:rsidR="00B010D8" w:rsidRPr="00B010D8">
          <w:rPr>
            <w:highlight w:val="yellow"/>
          </w:rPr>
          <w:t>April 7</w:t>
        </w:r>
      </w:ins>
      <w:ins w:id="91" w:author="Charles Reilly" w:date="2022-12-01T13:18:00Z">
        <w:r w:rsidR="007271B7" w:rsidRPr="00B010D8">
          <w:rPr>
            <w:highlight w:val="yellow"/>
          </w:rPr>
          <w:t>, 2023</w:t>
        </w:r>
        <w:r w:rsidR="007271B7">
          <w:t>)</w:t>
        </w:r>
      </w:ins>
      <w:ins w:id="92" w:author="Charles Reilly" w:date="2022-12-01T13:20:00Z">
        <w:r>
          <w:t>, the University shall provide merit salary i</w:t>
        </w:r>
      </w:ins>
      <w:ins w:id="93" w:author="Charles Reilly" w:date="2022-12-01T13:21:00Z">
        <w:r>
          <w:t>ncreases to each department/unit equal to 2.0</w:t>
        </w:r>
      </w:ins>
      <w:ins w:id="94" w:author="Charles Reilly" w:date="2022-12-14T08:46:00Z">
        <w:r w:rsidR="005A0A08">
          <w:t>%</w:t>
        </w:r>
      </w:ins>
      <w:ins w:id="95" w:author="Charles Reilly" w:date="2022-12-01T13:21:00Z">
        <w:r>
          <w:t xml:space="preserve"> of the total salary of </w:t>
        </w:r>
      </w:ins>
      <w:ins w:id="96" w:author="Charles Reilly" w:date="2022-12-01T13:22:00Z">
        <w:r>
          <w:t xml:space="preserve">E&amp;G </w:t>
        </w:r>
      </w:ins>
      <w:ins w:id="97" w:author="Charles Reilly" w:date="2022-12-01T13:21:00Z">
        <w:r>
          <w:t xml:space="preserve">employees in the department/unit as </w:t>
        </w:r>
        <w:r w:rsidRPr="00775217">
          <w:t xml:space="preserve">of </w:t>
        </w:r>
      </w:ins>
      <w:ins w:id="98" w:author="Charles Reilly" w:date="2023-01-06T16:08:00Z">
        <w:r w:rsidR="00390989">
          <w:rPr>
            <w:highlight w:val="yellow"/>
          </w:rPr>
          <w:t>February</w:t>
        </w:r>
      </w:ins>
      <w:ins w:id="99" w:author="Charles Reilly" w:date="2023-01-05T09:07:00Z">
        <w:r w:rsidR="00B32B9B" w:rsidRPr="00B32B9B">
          <w:rPr>
            <w:highlight w:val="yellow"/>
          </w:rPr>
          <w:t xml:space="preserve"> 16</w:t>
        </w:r>
      </w:ins>
      <w:ins w:id="100" w:author="Charles Reilly" w:date="2022-12-01T13:22:00Z">
        <w:r w:rsidRPr="00B32B9B">
          <w:rPr>
            <w:highlight w:val="yellow"/>
          </w:rPr>
          <w:t>, 2023</w:t>
        </w:r>
        <w:r>
          <w:t>. All E&amp;G employees who are not members of a d</w:t>
        </w:r>
      </w:ins>
      <w:ins w:id="101" w:author="Charles Reilly" w:date="2022-12-01T13:23:00Z">
        <w:r>
          <w:t>epartment/unit shall be grouped together and treated as a department/unit for the purpose of calculating and providing merit salary increases.</w:t>
        </w:r>
      </w:ins>
      <w:ins w:id="102" w:author="Charles Reilly" w:date="2022-12-01T13:24:00Z">
        <w:r>
          <w:t xml:space="preserve"> Merit salary increases shall be provided to eligible E&amp;G employees in each department/unit who </w:t>
        </w:r>
      </w:ins>
      <w:ins w:id="103" w:author="Charles Reilly" w:date="2022-12-08T11:39:00Z">
        <w:r w:rsidR="00544599">
          <w:t>we</w:t>
        </w:r>
      </w:ins>
      <w:ins w:id="104" w:author="Charles Reilly" w:date="2022-12-01T13:24:00Z">
        <w:r>
          <w:t>re in</w:t>
        </w:r>
      </w:ins>
      <w:ins w:id="105" w:author="Charles Reilly" w:date="2022-12-01T13:25:00Z">
        <w:r>
          <w:t xml:space="preserve"> a</w:t>
        </w:r>
      </w:ins>
      <w:ins w:id="106" w:author="Charles Reilly" w:date="2022-12-09T15:16:00Z">
        <w:r w:rsidR="00A003D0">
          <w:t xml:space="preserve"> continual, non-OPS</w:t>
        </w:r>
      </w:ins>
      <w:ins w:id="107" w:author="Charles Reilly" w:date="2022-12-01T13:25:00Z">
        <w:r>
          <w:t xml:space="preserve"> employment relationship with the University </w:t>
        </w:r>
      </w:ins>
      <w:ins w:id="108" w:author="Charles Reilly" w:date="2022-12-09T15:16:00Z">
        <w:r w:rsidR="00A003D0">
          <w:t>on</w:t>
        </w:r>
      </w:ins>
      <w:ins w:id="109" w:author="Charles Reilly" w:date="2022-12-01T13:25:00Z">
        <w:r>
          <w:t xml:space="preserve"> </w:t>
        </w:r>
      </w:ins>
      <w:ins w:id="110" w:author="Charles Reilly" w:date="2022-12-01T13:26:00Z">
        <w:r>
          <w:t>May 7, 2022; who remain in a continual in-unit employment relationship</w:t>
        </w:r>
      </w:ins>
      <w:ins w:id="111" w:author="Charles Reilly" w:date="2022-12-01T13:27:00Z">
        <w:r>
          <w:t xml:space="preserve"> at the date of implementation; and meet the following criteria and procedures.</w:t>
        </w:r>
      </w:ins>
    </w:p>
    <w:p w14:paraId="51426BF3" w14:textId="7EF4FA62" w:rsidR="00AF5CDB" w:rsidRDefault="00AF5CDB" w:rsidP="00A346E9">
      <w:pPr>
        <w:tabs>
          <w:tab w:val="left" w:pos="720"/>
          <w:tab w:val="left" w:pos="1080"/>
        </w:tabs>
        <w:ind w:firstLine="360"/>
        <w:rPr>
          <w:ins w:id="112" w:author="Charles Reilly" w:date="2022-12-01T13:31:00Z"/>
        </w:rPr>
      </w:pPr>
      <w:ins w:id="113" w:author="Charles Reilly" w:date="2022-12-01T13:27:00Z">
        <w:r>
          <w:lastRenderedPageBreak/>
          <w:tab/>
          <w:t>(1) Eligibility.</w:t>
        </w:r>
      </w:ins>
      <w:ins w:id="114" w:author="Charles Reilly" w:date="2022-12-14T08:42:00Z">
        <w:r w:rsidR="005A0A08">
          <w:t xml:space="preserve"> </w:t>
        </w:r>
      </w:ins>
      <w:ins w:id="115" w:author="Charles Reilly" w:date="2022-12-01T13:28:00Z">
        <w:r>
          <w:t>For the 2022-2023 academic year, an</w:t>
        </w:r>
      </w:ins>
      <w:ins w:id="116" w:author="Charles Reilly" w:date="2022-12-01T13:29:00Z">
        <w:r>
          <w:t xml:space="preserve"> employee is eligible under this section if they received</w:t>
        </w:r>
        <w:r w:rsidR="00193967">
          <w:t xml:space="preserve"> an overall Above Satisfactory or Outstan</w:t>
        </w:r>
      </w:ins>
      <w:ins w:id="117" w:author="Charles Reilly" w:date="2022-12-01T13:30:00Z">
        <w:r w:rsidR="00193967">
          <w:t xml:space="preserve">ding on their most recent annual evaluation and </w:t>
        </w:r>
      </w:ins>
      <w:ins w:id="118" w:author="Charles Reilly" w:date="2022-12-09T14:53:00Z">
        <w:r w:rsidR="008F13FF">
          <w:t>are</w:t>
        </w:r>
      </w:ins>
      <w:ins w:id="119" w:author="Charles Reilly" w:date="2022-12-01T13:30:00Z">
        <w:r w:rsidR="00193967">
          <w:t xml:space="preserve"> still employed in unit at the University on</w:t>
        </w:r>
      </w:ins>
      <w:ins w:id="120" w:author="Charles Reilly" w:date="2022-12-01T13:31:00Z">
        <w:r w:rsidR="00193967">
          <w:t xml:space="preserve"> the date of implementation.</w:t>
        </w:r>
      </w:ins>
    </w:p>
    <w:p w14:paraId="30A38102" w14:textId="5321584C" w:rsidR="00193967" w:rsidRDefault="00193967" w:rsidP="00A346E9">
      <w:pPr>
        <w:tabs>
          <w:tab w:val="left" w:pos="720"/>
          <w:tab w:val="left" w:pos="1080"/>
        </w:tabs>
        <w:ind w:firstLine="360"/>
        <w:rPr>
          <w:ins w:id="121" w:author="Charles Reilly" w:date="2022-12-01T10:03:00Z"/>
        </w:rPr>
      </w:pPr>
      <w:ins w:id="122" w:author="Charles Reilly" w:date="2022-12-01T13:31:00Z">
        <w:r>
          <w:tab/>
          <w:t xml:space="preserve">(2) Distribution. The merit salary increases for eligible employees shall be </w:t>
        </w:r>
      </w:ins>
      <w:ins w:id="123" w:author="Charles Reilly" w:date="2022-12-01T13:33:00Z">
        <w:r>
          <w:t xml:space="preserve">calculated as a percentage of their salary as of </w:t>
        </w:r>
      </w:ins>
      <w:ins w:id="124" w:author="Charles Reilly" w:date="2023-01-06T16:09:00Z">
        <w:r w:rsidR="00390989">
          <w:rPr>
            <w:highlight w:val="yellow"/>
          </w:rPr>
          <w:t>February</w:t>
        </w:r>
      </w:ins>
      <w:ins w:id="125" w:author="Charles Reilly" w:date="2023-01-05T09:13:00Z">
        <w:r w:rsidR="00B32B9B" w:rsidRPr="00B32B9B">
          <w:rPr>
            <w:highlight w:val="yellow"/>
          </w:rPr>
          <w:t xml:space="preserve"> 16</w:t>
        </w:r>
      </w:ins>
      <w:ins w:id="126" w:author="Charles Reilly" w:date="2022-12-01T13:33:00Z">
        <w:r w:rsidRPr="00B32B9B">
          <w:rPr>
            <w:highlight w:val="yellow"/>
          </w:rPr>
          <w:t>, 2023</w:t>
        </w:r>
        <w:r>
          <w:t>.</w:t>
        </w:r>
      </w:ins>
      <w:ins w:id="127" w:author="Charles Reilly" w:date="2022-12-01T13:34:00Z">
        <w:r>
          <w:t xml:space="preserve"> Such increases shall be distributed proportionately to those eligible </w:t>
        </w:r>
      </w:ins>
      <w:ins w:id="128" w:author="Charles Reilly" w:date="2022-12-01T13:35:00Z">
        <w:r>
          <w:t xml:space="preserve">employees whose most recent annual evaluations are </w:t>
        </w:r>
        <w:r w:rsidRPr="00B010D8">
          <w:t xml:space="preserve">Above Satisfactory or Outstanding in a </w:t>
        </w:r>
      </w:ins>
      <w:ins w:id="129" w:author="Charles Reilly" w:date="2022-12-01T13:36:00Z">
        <w:r w:rsidRPr="00B010D8">
          <w:t>ratio of 1.0 for Above Satisfactory and 1.7 for Outstanding</w:t>
        </w:r>
        <w:r>
          <w:t>.</w:t>
        </w:r>
      </w:ins>
    </w:p>
    <w:p w14:paraId="0306DEC3" w14:textId="0649F021" w:rsidR="00F529BE" w:rsidDel="00193967" w:rsidRDefault="00F529BE" w:rsidP="00F529BE">
      <w:pPr>
        <w:tabs>
          <w:tab w:val="left" w:pos="720"/>
          <w:tab w:val="left" w:pos="1080"/>
        </w:tabs>
        <w:ind w:firstLine="360"/>
        <w:rPr>
          <w:del w:id="130" w:author="Charles Reilly" w:date="2022-12-01T13:36:00Z"/>
        </w:rPr>
      </w:pPr>
      <w:del w:id="131" w:author="Charles Reilly" w:date="2022-12-01T13:36:00Z">
        <w:r w:rsidDel="00193967">
          <w:delText>(a)</w:delText>
        </w:r>
        <w:r w:rsidDel="00193967">
          <w:tab/>
          <w:delText xml:space="preserve">Across-the Board Salary Increases. </w:delText>
        </w:r>
      </w:del>
    </w:p>
    <w:p w14:paraId="399C9623" w14:textId="10D4D2A5" w:rsidR="00F529BE" w:rsidDel="00193967" w:rsidRDefault="00F529BE" w:rsidP="00F529BE">
      <w:pPr>
        <w:tabs>
          <w:tab w:val="left" w:pos="720"/>
          <w:tab w:val="left" w:pos="1080"/>
        </w:tabs>
        <w:ind w:firstLine="360"/>
        <w:rPr>
          <w:del w:id="132" w:author="Charles Reilly" w:date="2022-12-01T13:36:00Z"/>
        </w:rPr>
      </w:pPr>
      <w:del w:id="133" w:author="Charles Reilly" w:date="2022-12-01T13:36:00Z">
        <w:r w:rsidDel="00193967">
          <w:tab/>
          <w:delText xml:space="preserve">(1) Effective April 15, 2022 for the 2021-2022 year, (distributed on pay date May 6, 2022) each eligible Education and General (E&amp;G) employee whose salary is at least $48,500 shall receive a 2.5% increase to the employee’s base salary. This increase will be calculated using the employee’s salary as of April 14, 2022. An employee shall be eligible if the employee’s most recent annual evaluation, if provided, was Satisfactory or above; the employee was in an in-unit employment relationship (not OPS) with the University prior to May 7, 2021; and the employee remains in a continual in-unit employment relationship at the date of implementation. Employees employed in 2020-2021 that meet the above qualifications and were not evaluated shall be provided with an evaluation for the period and shall be eligible for the increase. </w:delText>
        </w:r>
      </w:del>
    </w:p>
    <w:p w14:paraId="47389881" w14:textId="4B2493F2" w:rsidR="00F529BE" w:rsidDel="00193967" w:rsidRDefault="00F529BE" w:rsidP="00F529BE">
      <w:pPr>
        <w:tabs>
          <w:tab w:val="left" w:pos="720"/>
          <w:tab w:val="left" w:pos="1080"/>
        </w:tabs>
        <w:ind w:firstLine="360"/>
        <w:rPr>
          <w:del w:id="134" w:author="Charles Reilly" w:date="2022-12-01T13:36:00Z"/>
        </w:rPr>
      </w:pPr>
      <w:del w:id="135" w:author="Charles Reilly" w:date="2022-12-01T13:36:00Z">
        <w:r w:rsidDel="00193967">
          <w:tab/>
          <w:delText>(2) Effective April 15, 2022 for the 2021-2022 (distributed on pay date May 6, 2022) year, each eligible Education and General (E&amp;G) employee whose salary is less than $48,500 shall receive a 3.5% increase to the employee’s base salary. This increase will be calculated using the employee’s salary as of April 14, 2022. An employee shall be eligible if the employee’s most recent annual evaluation, if provided, was Satisfactory or above; the employee was in an in-unit employment relationship (not OPS) with the University prior to May 7, 2021; and the employee remains in a continual in-unit employment relationship at the date of implementation. Employees employed in 2020-2021 that meet the above qualifications and were not evaluated shall be provided with an evaluation for the period and shall be eligible for the increase.</w:delText>
        </w:r>
      </w:del>
    </w:p>
    <w:p w14:paraId="613F6AE6" w14:textId="6E44E65D" w:rsidR="00F529BE" w:rsidDel="00193967" w:rsidRDefault="00F529BE" w:rsidP="00F529BE">
      <w:pPr>
        <w:tabs>
          <w:tab w:val="left" w:pos="720"/>
          <w:tab w:val="left" w:pos="1080"/>
        </w:tabs>
        <w:ind w:firstLine="360"/>
        <w:rPr>
          <w:del w:id="136" w:author="Charles Reilly" w:date="2022-12-01T13:36:00Z"/>
        </w:rPr>
      </w:pPr>
      <w:del w:id="137" w:author="Charles Reilly" w:date="2022-12-01T13:36:00Z">
        <w:r w:rsidDel="00193967">
          <w:delText>(b)  One-time payment for 2021-2022. Effective April 15, 2022 (distributed on pay date May 6, 2022), the University shall provide a one-time payment of $2,500 to each Educational and General (E&amp;G) funded employee who was in a continual, non-OPS employment relationship with the University on May 7, 2021, whose 2020-2021 annual evaluation, if provided, was Satisfactory or above, and who remains employed by the University in an in-unit position at the date of implementation. Those employed on or after May 8, 2020 who did not receive an annual evaluation for 2020-2021 will be assigned a Satisfactory rating for the purposes of this payment. If an employee’s position is less than 1.0 FTE, the payment shall be prorated.</w:delText>
        </w:r>
      </w:del>
    </w:p>
    <w:p w14:paraId="58F4D1D2" w14:textId="7E1A3323" w:rsidR="00F529BE" w:rsidDel="00193967" w:rsidRDefault="00F529BE" w:rsidP="00F529BE">
      <w:pPr>
        <w:tabs>
          <w:tab w:val="left" w:pos="720"/>
          <w:tab w:val="left" w:pos="1080"/>
        </w:tabs>
        <w:ind w:firstLine="360"/>
        <w:rPr>
          <w:del w:id="138" w:author="Charles Reilly" w:date="2022-12-01T13:36:00Z"/>
        </w:rPr>
      </w:pPr>
      <w:del w:id="139" w:author="Charles Reilly" w:date="2022-12-01T13:36:00Z">
        <w:r w:rsidDel="00193967">
          <w:delText>(c)</w:delText>
        </w:r>
        <w:r w:rsidDel="00193967">
          <w:tab/>
          <w:delText>Merit Salary Increases. No merit salary increases will be distributed this cycle.</w:delText>
        </w:r>
      </w:del>
    </w:p>
    <w:p w14:paraId="43223E14" w14:textId="77777777" w:rsidR="00F529BE" w:rsidRDefault="00F529BE" w:rsidP="00F529BE">
      <w:pPr>
        <w:tabs>
          <w:tab w:val="left" w:pos="720"/>
          <w:tab w:val="left" w:pos="1080"/>
        </w:tabs>
        <w:ind w:firstLine="360"/>
      </w:pPr>
    </w:p>
    <w:p w14:paraId="13B46879" w14:textId="77777777" w:rsidR="00F529BE" w:rsidRDefault="00F529BE" w:rsidP="00F529BE">
      <w:pPr>
        <w:pStyle w:val="Heading3"/>
      </w:pPr>
      <w:r>
        <w:t>23.4</w:t>
      </w:r>
      <w:r>
        <w:tab/>
        <w:t>Salary Increases for Employees Funded by Contracts and Grants or Auxiliary Accounts.</w:t>
      </w:r>
    </w:p>
    <w:p w14:paraId="0B18B051" w14:textId="29924A44" w:rsidR="00F529BE" w:rsidRDefault="00F529BE" w:rsidP="00F529BE">
      <w:pPr>
        <w:tabs>
          <w:tab w:val="left" w:pos="720"/>
          <w:tab w:val="left" w:pos="1080"/>
        </w:tabs>
        <w:ind w:firstLine="360"/>
      </w:pPr>
      <w:r>
        <w:t>(a)</w:t>
      </w:r>
      <w:r>
        <w:tab/>
        <w:t xml:space="preserve">Employees on contracts or grants shall receive salary increases equivalent to similar employees on Education and General (E&amp;G) funding, provided that such salary increases are permitted by the terms of the contract or </w:t>
      </w:r>
      <w:proofErr w:type="gramStart"/>
      <w:r>
        <w:t>grant</w:t>
      </w:r>
      <w:proofErr w:type="gramEnd"/>
      <w:r>
        <w:t xml:space="preserve"> and adequate funds are available for this purpose in the contract or grant. In the event such salary increases are not permitted by the terms of the contract or grant, or in the event adequate funds are not provided, the </w:t>
      </w:r>
      <w:r>
        <w:lastRenderedPageBreak/>
        <w:t>University’s representative shall seek to have the contract or grant modified to permit or fund such increases.</w:t>
      </w:r>
    </w:p>
    <w:p w14:paraId="4D30DC68" w14:textId="77777777" w:rsidR="00F529BE" w:rsidRDefault="00F529BE" w:rsidP="00F529BE">
      <w:pPr>
        <w:tabs>
          <w:tab w:val="left" w:pos="720"/>
          <w:tab w:val="left" w:pos="1080"/>
        </w:tabs>
        <w:ind w:firstLine="360"/>
      </w:pPr>
      <w:r>
        <w:t>(b)</w:t>
      </w:r>
      <w:r>
        <w:tab/>
        <w:t>Nothing contained herein shall prevent employees whose salaries are funded by grant agencies from being allotted raises higher than those provided in this Agreement if such increases are provided by the granting agency.</w:t>
      </w:r>
    </w:p>
    <w:p w14:paraId="66845879" w14:textId="77777777" w:rsidR="00F529BE" w:rsidRDefault="00F529BE" w:rsidP="00F529BE">
      <w:pPr>
        <w:tabs>
          <w:tab w:val="left" w:pos="720"/>
          <w:tab w:val="left" w:pos="1080"/>
        </w:tabs>
        <w:ind w:firstLine="360"/>
      </w:pPr>
      <w:r>
        <w:t>(c)</w:t>
      </w:r>
      <w:r>
        <w:tab/>
        <w:t>Employees funded by auxiliary accounts shall receive salary increases equivalent to similar employees on E&amp;G funding, provided that adequate funds are available in the appropriate auxiliary account.</w:t>
      </w:r>
    </w:p>
    <w:p w14:paraId="7E42F9DD" w14:textId="77777777" w:rsidR="00F529BE" w:rsidRDefault="00F529BE" w:rsidP="00F529BE">
      <w:pPr>
        <w:tabs>
          <w:tab w:val="left" w:pos="720"/>
          <w:tab w:val="left" w:pos="1080"/>
        </w:tabs>
        <w:ind w:firstLine="360"/>
      </w:pPr>
    </w:p>
    <w:p w14:paraId="6A78804E" w14:textId="77777777" w:rsidR="00F529BE" w:rsidRDefault="00F529BE" w:rsidP="00F529BE">
      <w:pPr>
        <w:tabs>
          <w:tab w:val="left" w:pos="720"/>
          <w:tab w:val="left" w:pos="1080"/>
        </w:tabs>
      </w:pPr>
      <w:r w:rsidRPr="005D7E87">
        <w:rPr>
          <w:rStyle w:val="Heading3Char"/>
        </w:rPr>
        <w:t>23.5</w:t>
      </w:r>
      <w:r w:rsidRPr="005D7E87">
        <w:rPr>
          <w:rStyle w:val="Heading3Char"/>
        </w:rPr>
        <w:tab/>
        <w:t>Annual Incentive Award Programs.</w:t>
      </w:r>
      <w:r>
        <w:t xml:space="preserve"> Incentive Award Programs recognize and promote employee excellence and productivity that respond to and support the mission of the University of Central Florida, including its strategic initiatives and five key goals. The provost or his or her designee shall give final approval for awards to successful faculty.</w:t>
      </w:r>
    </w:p>
    <w:p w14:paraId="2BDF1544" w14:textId="3717947A" w:rsidR="00F529BE" w:rsidRDefault="00F529BE" w:rsidP="00F529BE">
      <w:pPr>
        <w:tabs>
          <w:tab w:val="left" w:pos="720"/>
          <w:tab w:val="left" w:pos="1080"/>
        </w:tabs>
        <w:ind w:firstLine="360"/>
      </w:pPr>
      <w:r>
        <w:t xml:space="preserve">Each </w:t>
      </w:r>
      <w:commentRangeStart w:id="140"/>
      <w:ins w:id="141" w:author="Charles Reilly" w:date="2022-12-01T13:53:00Z">
        <w:r w:rsidR="00EC0AA8">
          <w:t xml:space="preserve">academic </w:t>
        </w:r>
      </w:ins>
      <w:commentRangeEnd w:id="140"/>
      <w:ins w:id="142" w:author="Charles Reilly" w:date="2022-12-08T11:49:00Z">
        <w:r w:rsidR="00C75902">
          <w:rPr>
            <w:rStyle w:val="CommentReference"/>
          </w:rPr>
          <w:commentReference w:id="140"/>
        </w:r>
      </w:ins>
      <w:r>
        <w:t xml:space="preserve">year, the University shall make available to eligible employees 115 Incentive Awards. The awards shall be distributed to awardees in the next award cycle after ratification of this document as set forth below. Regardless of contract length (9 months through 12 months), award recipients shall receive a one-time award of $5,000 as soon as practicable and a $5,000 increase to their salary effective at the beginning of the succeeding academic year. Employees on visiting and other temporary appointments are not eligible for incentive awards. Employees on non-E&amp;G funding will be eligible for the increase depending on availability of funds. All full-time employees in the appropriate discipline with at least four </w:t>
      </w:r>
      <w:ins w:id="143" w:author="Charles Reilly" w:date="2022-12-01T13:54:00Z">
        <w:r w:rsidR="00EC0AA8">
          <w:t xml:space="preserve">academic </w:t>
        </w:r>
      </w:ins>
      <w:r>
        <w:t xml:space="preserve">years of continuous, non-OPS service at UCF immediately prior to the current </w:t>
      </w:r>
      <w:ins w:id="144" w:author="Charles Reilly" w:date="2022-12-01T13:54:00Z">
        <w:r w:rsidR="00EC0AA8">
          <w:t xml:space="preserve">academic </w:t>
        </w:r>
      </w:ins>
      <w:r>
        <w:t>year are eligible.</w:t>
      </w:r>
    </w:p>
    <w:p w14:paraId="283F9EE2" w14:textId="77777777" w:rsidR="00F529BE" w:rsidRDefault="00F529BE" w:rsidP="00F529BE">
      <w:pPr>
        <w:tabs>
          <w:tab w:val="left" w:pos="720"/>
          <w:tab w:val="left" w:pos="1080"/>
        </w:tabs>
        <w:ind w:firstLine="360"/>
      </w:pPr>
      <w:r>
        <w:t>(a)</w:t>
      </w:r>
      <w:r>
        <w:tab/>
        <w:t>UCF-Teaching Incentive Program. The UCF-Teaching Incentive Program (“UCF-TIP”) rewards teaching productivity and excellence. Each academic year the University shall make available up to fifty-five UCF-TIP awards to eligible employees. The UCF-TIP award recognizes employee contributions to UCF’s key goals of offering the best undergraduate education available in Florida and achieving international prominence in key programs of graduate study. Employees applying for TIPs must meet current productivity criteria.</w:t>
      </w:r>
    </w:p>
    <w:p w14:paraId="2BBEFB07" w14:textId="77777777" w:rsidR="00F529BE" w:rsidRDefault="00F529BE" w:rsidP="00F529BE">
      <w:pPr>
        <w:tabs>
          <w:tab w:val="left" w:pos="720"/>
          <w:tab w:val="left" w:pos="1080"/>
        </w:tabs>
        <w:ind w:firstLine="360"/>
      </w:pPr>
      <w:r>
        <w:t>(b)</w:t>
      </w:r>
      <w:r>
        <w:tab/>
        <w:t>UCF-Research Incentive Award Program. The UCF-Research Incentive Award (“UCF-RIA”) program recognizes outstanding research, scholarly, or creative activity that advances the body of knowledge in a particular field, including interdisciplinary research and collaborations. Each academic year the University shall make available up to fifty-five UCF-RIA awards to eligible employees. The UCF-RIA award recognizes employee contributions to UCF’s key goal of achieving international prominence in research and creative activities.</w:t>
      </w:r>
    </w:p>
    <w:p w14:paraId="58B0F47D" w14:textId="77777777" w:rsidR="00F529BE" w:rsidRDefault="00F529BE" w:rsidP="00F529BE">
      <w:pPr>
        <w:tabs>
          <w:tab w:val="left" w:pos="720"/>
          <w:tab w:val="left" w:pos="1080"/>
        </w:tabs>
        <w:ind w:firstLine="360"/>
      </w:pPr>
      <w:r>
        <w:t>(c)</w:t>
      </w:r>
      <w:r>
        <w:tab/>
        <w:t>Scholarship of Teaching and Learning Awards (</w:t>
      </w:r>
      <w:proofErr w:type="spellStart"/>
      <w:r>
        <w:t>SoTLs</w:t>
      </w:r>
      <w:proofErr w:type="spellEnd"/>
      <w:r>
        <w:t xml:space="preserve">). </w:t>
      </w:r>
      <w:proofErr w:type="spellStart"/>
      <w:r>
        <w:t>SoTLs</w:t>
      </w:r>
      <w:proofErr w:type="spellEnd"/>
      <w:r>
        <w:t xml:space="preserve"> recognize discovery, reflection, and using evidence-based methods to research effective teaching and student learning in higher education (i.e., at the university level). </w:t>
      </w:r>
      <w:proofErr w:type="spellStart"/>
      <w:r>
        <w:t>SoTL</w:t>
      </w:r>
      <w:proofErr w:type="spellEnd"/>
      <w:r>
        <w:t xml:space="preserve"> goes beyond teaching based on evidence for specific teaching and learning practices. While the implementation of </w:t>
      </w:r>
      <w:proofErr w:type="spellStart"/>
      <w:r>
        <w:t>SoTL</w:t>
      </w:r>
      <w:proofErr w:type="spellEnd"/>
      <w:r>
        <w:t xml:space="preserve"> outcomes may result in teaching excellence and increased teaching effectiveness, this award recognizes scholarly efforts beyond teaching excellence.  The University shall make available up to five </w:t>
      </w:r>
      <w:proofErr w:type="spellStart"/>
      <w:r>
        <w:t>SoTL</w:t>
      </w:r>
      <w:proofErr w:type="spellEnd"/>
      <w:r>
        <w:t xml:space="preserve"> awards. </w:t>
      </w:r>
    </w:p>
    <w:p w14:paraId="17A03B0D" w14:textId="77777777" w:rsidR="00F529BE" w:rsidRDefault="00F529BE" w:rsidP="00F529BE">
      <w:pPr>
        <w:tabs>
          <w:tab w:val="left" w:pos="720"/>
          <w:tab w:val="left" w:pos="1080"/>
        </w:tabs>
        <w:ind w:firstLine="360"/>
      </w:pPr>
      <w:r>
        <w:t>(d)</w:t>
      </w:r>
      <w:r>
        <w:tab/>
        <w:t>Applications for Incentive Awards. Applications shall be completed online. These awards shall be made according to the criteria or procedures listed on the Faculty Excellence website.</w:t>
      </w:r>
    </w:p>
    <w:p w14:paraId="79061AD1" w14:textId="77777777" w:rsidR="00F529BE" w:rsidRDefault="00F529BE" w:rsidP="00F529BE">
      <w:pPr>
        <w:tabs>
          <w:tab w:val="left" w:pos="720"/>
          <w:tab w:val="left" w:pos="1080"/>
        </w:tabs>
        <w:ind w:firstLine="360"/>
      </w:pPr>
      <w:r>
        <w:t>(e)</w:t>
      </w:r>
      <w:r>
        <w:tab/>
        <w:t>Incentive Award Selection.</w:t>
      </w:r>
    </w:p>
    <w:p w14:paraId="7A3FAD7F" w14:textId="77777777" w:rsidR="00F529BE" w:rsidRDefault="00F529BE" w:rsidP="00F529BE">
      <w:pPr>
        <w:tabs>
          <w:tab w:val="left" w:pos="720"/>
          <w:tab w:val="left" w:pos="1080"/>
        </w:tabs>
        <w:ind w:firstLine="720"/>
      </w:pPr>
      <w:r>
        <w:lastRenderedPageBreak/>
        <w:t>(1)</w:t>
      </w:r>
      <w:r>
        <w:tab/>
        <w:t>TIPs/RIAs.  College or unit committees for the TIP and RIA award programs shall be elected by and from the unit employees. The committees shall equitably represent the departments or units within them. Employees who plan to apply in the current cycle for a particular award shall not be eligible to serve on the committee. A committee chairperson for each incentive award program shall be elected by and from the college/unit committee. The chairperson shall charge the committee that members shall only consider the merits of the application. No additional outside information or discussion of position, e.g., instructor vs. tenure track employee, past awards, current salary, etc., may be considered, nor may additional criteria be used. The committee shall review the award applications and shall submit a ranked list of recommended employees to the dean or dean’s representative. In ranking the applicants, committee members shall only consider the merits of the application.</w:t>
      </w:r>
    </w:p>
    <w:p w14:paraId="77EFDECA" w14:textId="77777777" w:rsidR="00F529BE" w:rsidRDefault="00F529BE" w:rsidP="00F529BE">
      <w:pPr>
        <w:tabs>
          <w:tab w:val="left" w:pos="720"/>
          <w:tab w:val="left" w:pos="1080"/>
          <w:tab w:val="left" w:pos="1440"/>
        </w:tabs>
        <w:ind w:firstLine="1080"/>
      </w:pPr>
      <w:r>
        <w:t>a.</w:t>
      </w:r>
      <w:r>
        <w:tab/>
        <w:t>Each committee member shall review all applications and transmit a preliminary ranking to the committee chair. Committee members may rank as many applicants as they deem merit the award, with the highest rank given to the top candidate (i.e., the highest rank equals the number of applicants, N), the next highest rank being N-1, and so on. Applications that are not deemed acceptable for an award by a committee member shall be left unranked in that committee member’s rankings.</w:t>
      </w:r>
    </w:p>
    <w:p w14:paraId="4842DCC0" w14:textId="77777777" w:rsidR="00F529BE" w:rsidRDefault="00F529BE" w:rsidP="00F529BE">
      <w:pPr>
        <w:tabs>
          <w:tab w:val="left" w:pos="720"/>
          <w:tab w:val="left" w:pos="1080"/>
          <w:tab w:val="left" w:pos="1440"/>
        </w:tabs>
        <w:ind w:firstLine="1080"/>
      </w:pPr>
      <w:r>
        <w:t>b.</w:t>
      </w:r>
      <w:r>
        <w:tab/>
        <w:t>In larger colleges or units, subcommittees may be formed from the committee at-large in the interest of efficient evaluation of the incentive award applications. Each subcommittee must include at least three members, and every member of the committee at-large must serve on a subcommittee. The applications to be reviewed shall be equitably partitioned among the subcommittees. The subcommittees shall follow the ranking procedure outlined above to determine which applications they recommend to the committee at-large. Then the committee at-large shall be convened to review the applications recommended by the subcommittees.</w:t>
      </w:r>
    </w:p>
    <w:p w14:paraId="481B84D8" w14:textId="77777777" w:rsidR="00F529BE" w:rsidRDefault="00F529BE" w:rsidP="00F529BE">
      <w:pPr>
        <w:tabs>
          <w:tab w:val="left" w:pos="720"/>
          <w:tab w:val="left" w:pos="1080"/>
          <w:tab w:val="left" w:pos="1440"/>
        </w:tabs>
        <w:ind w:firstLine="1080"/>
      </w:pPr>
      <w:r>
        <w:t>c.</w:t>
      </w:r>
      <w:r>
        <w:tab/>
        <w:t>The committee chair shall convene the committee (at-large) and review their initial rankings. Discussion shall be limited to information contained in the application and may focus on applicants with few or dispersed rankings.</w:t>
      </w:r>
    </w:p>
    <w:p w14:paraId="62C43D2A" w14:textId="77777777" w:rsidR="00F529BE" w:rsidRDefault="00F529BE" w:rsidP="00F529BE">
      <w:pPr>
        <w:tabs>
          <w:tab w:val="left" w:pos="720"/>
          <w:tab w:val="left" w:pos="1080"/>
          <w:tab w:val="left" w:pos="1440"/>
        </w:tabs>
        <w:ind w:firstLine="1080"/>
      </w:pPr>
      <w:r>
        <w:t>d.</w:t>
      </w:r>
      <w:r>
        <w:tab/>
        <w:t>Following this discussion, the committee shall use a secret ballot to rank candidates using the procedure outlined in (a) above.</w:t>
      </w:r>
    </w:p>
    <w:p w14:paraId="1D6B6746" w14:textId="77777777" w:rsidR="00F529BE" w:rsidRDefault="00F529BE" w:rsidP="00F529BE">
      <w:pPr>
        <w:tabs>
          <w:tab w:val="left" w:pos="720"/>
          <w:tab w:val="left" w:pos="1080"/>
          <w:tab w:val="left" w:pos="1440"/>
        </w:tabs>
        <w:ind w:firstLine="1080"/>
      </w:pPr>
      <w:r>
        <w:t>e.</w:t>
      </w:r>
      <w:r>
        <w:tab/>
        <w:t>A majority of voting committee members present must rank an applicant for that employee to be eligible for an incentive award.</w:t>
      </w:r>
    </w:p>
    <w:p w14:paraId="3C65BB4D" w14:textId="77777777" w:rsidR="00F529BE" w:rsidRDefault="00F529BE" w:rsidP="00F529BE">
      <w:pPr>
        <w:tabs>
          <w:tab w:val="left" w:pos="720"/>
          <w:tab w:val="left" w:pos="1080"/>
          <w:tab w:val="left" w:pos="1440"/>
        </w:tabs>
        <w:ind w:firstLine="1080"/>
      </w:pPr>
      <w:r>
        <w:t>f.</w:t>
      </w:r>
      <w:r>
        <w:tab/>
        <w:t xml:space="preserve">The applicant with the highest mean rank (i.e., the sum of the applicant’s rankings divided by the number of committee members present) shall have the highest priority for an incentive award, the applicant with the next highest mean </w:t>
      </w:r>
      <w:proofErr w:type="gramStart"/>
      <w:r>
        <w:t>rank</w:t>
      </w:r>
      <w:proofErr w:type="gramEnd"/>
      <w:r>
        <w:t xml:space="preserve"> the next highest priority, and so on, until all applicants who received rankings by a majority of committee members present are ranked in order. </w:t>
      </w:r>
    </w:p>
    <w:p w14:paraId="25CF4EC4" w14:textId="77777777" w:rsidR="00F529BE" w:rsidRDefault="00F529BE" w:rsidP="00F529BE">
      <w:pPr>
        <w:tabs>
          <w:tab w:val="left" w:pos="720"/>
          <w:tab w:val="left" w:pos="1080"/>
          <w:tab w:val="left" w:pos="1440"/>
        </w:tabs>
        <w:ind w:firstLine="1080"/>
      </w:pPr>
      <w:r>
        <w:t>g.</w:t>
      </w:r>
      <w:r>
        <w:tab/>
        <w:t>In the case of T applicants with tied mean rank for the final T-1 or fewer available award(s), the procedure outlined in (a) above, with T being the highest possible rank, shall be used to break the ties. The ranking process outlined in (a) above shall be used as many times in succession as necessary until all such ties are resolved and a final ranked list is complete.</w:t>
      </w:r>
    </w:p>
    <w:p w14:paraId="1D0D8E38" w14:textId="77777777" w:rsidR="00F529BE" w:rsidRDefault="00F529BE" w:rsidP="00F529BE">
      <w:pPr>
        <w:tabs>
          <w:tab w:val="left" w:pos="720"/>
          <w:tab w:val="left" w:pos="1080"/>
          <w:tab w:val="left" w:pos="1440"/>
        </w:tabs>
        <w:ind w:firstLine="1080"/>
      </w:pPr>
      <w:r>
        <w:t>h.</w:t>
      </w:r>
      <w:r>
        <w:tab/>
        <w:t>The committee chair shall transmit this ranked list to the dean or dean’s representative, or unit head who reviews and approves the awards. If the selection committee awards fewer than the number of awards available or if the dean or unit head does not approve an award from the list submitted by the selection committee, then the award(s) shall be retained in the same college or unit for one additional cycle before it is returned to the overall pool for apportionment.</w:t>
      </w:r>
    </w:p>
    <w:p w14:paraId="2C15CC18" w14:textId="6177600D" w:rsidR="00F529BE" w:rsidRDefault="00F529BE" w:rsidP="00F529BE">
      <w:pPr>
        <w:tabs>
          <w:tab w:val="left" w:pos="720"/>
          <w:tab w:val="left" w:pos="1080"/>
          <w:tab w:val="left" w:pos="1440"/>
        </w:tabs>
        <w:ind w:firstLine="1080"/>
      </w:pPr>
      <w:r>
        <w:lastRenderedPageBreak/>
        <w:t>i.</w:t>
      </w:r>
      <w:r>
        <w:tab/>
        <w:t xml:space="preserve">For purposes of TIP/RIA selection as stated above, “college” shall also include the group of employees whose primary assignment is in the College of Undergraduate Studies, the College of Graduate Studies, an </w:t>
      </w:r>
      <w:del w:id="145" w:author="Charles Reilly" w:date="2022-12-09T15:35:00Z">
        <w:r w:rsidDel="00AD5421">
          <w:delText>institute</w:delText>
        </w:r>
      </w:del>
      <w:ins w:id="146" w:author="Charles Reilly" w:date="2022-12-09T15:35:00Z">
        <w:r w:rsidR="00AD5421">
          <w:t>institute,</w:t>
        </w:r>
      </w:ins>
      <w:r>
        <w:t xml:space="preserve"> or center. </w:t>
      </w:r>
      <w:commentRangeStart w:id="147"/>
      <w:ins w:id="148" w:author="Charles Reilly" w:date="2022-12-01T08:19:00Z">
        <w:r w:rsidR="000275C6">
          <w:t xml:space="preserve">Two TIPs and two RIAs </w:t>
        </w:r>
      </w:ins>
      <w:commentRangeEnd w:id="147"/>
      <w:ins w:id="149" w:author="Charles Reilly" w:date="2022-12-14T08:55:00Z">
        <w:r w:rsidR="005A0A08">
          <w:rPr>
            <w:rStyle w:val="CommentReference"/>
          </w:rPr>
          <w:commentReference w:id="147"/>
        </w:r>
      </w:ins>
      <w:ins w:id="150" w:author="Charles Reilly" w:date="2022-12-01T08:19:00Z">
        <w:r w:rsidR="000275C6">
          <w:t xml:space="preserve">shall be available to the employees grouped together as described here. </w:t>
        </w:r>
      </w:ins>
      <w:del w:id="151" w:author="Charles Reilly" w:date="2022-12-01T08:21:00Z">
        <w:r w:rsidDel="000275C6">
          <w:delText xml:space="preserve">These employees shall be grouped together for purposes of calculating the number of awards available for each award category. </w:delText>
        </w:r>
      </w:del>
      <w:r>
        <w:t xml:space="preserve">The college committee shall consist of a member from each of the units represented. </w:t>
      </w:r>
    </w:p>
    <w:p w14:paraId="5B436EB6" w14:textId="77777777" w:rsidR="00F529BE" w:rsidRDefault="00F529BE" w:rsidP="00F529BE">
      <w:pPr>
        <w:tabs>
          <w:tab w:val="left" w:pos="720"/>
          <w:tab w:val="left" w:pos="1080"/>
        </w:tabs>
        <w:ind w:firstLine="360"/>
      </w:pPr>
    </w:p>
    <w:p w14:paraId="44FB2C96" w14:textId="77777777" w:rsidR="00F529BE" w:rsidRDefault="00F529BE" w:rsidP="00F529BE">
      <w:pPr>
        <w:tabs>
          <w:tab w:val="left" w:pos="720"/>
          <w:tab w:val="left" w:pos="1080"/>
        </w:tabs>
      </w:pPr>
      <w:r w:rsidRPr="005D7E87">
        <w:rPr>
          <w:rStyle w:val="Heading3Char"/>
        </w:rPr>
        <w:t>23.6</w:t>
      </w:r>
      <w:r w:rsidRPr="005D7E87">
        <w:rPr>
          <w:rStyle w:val="Heading3Char"/>
        </w:rPr>
        <w:tab/>
        <w:t>Excellence Awards.</w:t>
      </w:r>
      <w:r>
        <w:t xml:space="preserve"> The University shall implement the merit-based bonuses set forth below to recognize and promote employee excellence and productivity that respond to and support the mission of the University of Central Florida.</w:t>
      </w:r>
    </w:p>
    <w:p w14:paraId="72EA429E" w14:textId="36108C0F" w:rsidR="00F529BE" w:rsidRDefault="00F529BE" w:rsidP="00F529BE">
      <w:pPr>
        <w:tabs>
          <w:tab w:val="left" w:pos="720"/>
          <w:tab w:val="left" w:pos="1080"/>
        </w:tabs>
        <w:ind w:firstLine="360"/>
      </w:pPr>
      <w:r>
        <w:t>(a)</w:t>
      </w:r>
      <w:r>
        <w:tab/>
        <w:t>Trustee Chair Professorship. The UCF Trustee Chair Professorship is a multi-year appointment awarded to employees with an extraordinary record of accomplishment in the three primary areas of academic endeavor: teaching, research</w:t>
      </w:r>
      <w:ins w:id="152" w:author="Charles Reilly" w:date="2022-12-09T15:35:00Z">
        <w:r w:rsidR="00AD5421">
          <w:t>,</w:t>
        </w:r>
      </w:ins>
      <w:r>
        <w:t xml:space="preserve"> and service. The objective of this appointment is to recognize and celebrate outstanding performance with a title and resources commensurate with accomplishment.</w:t>
      </w:r>
    </w:p>
    <w:p w14:paraId="200A9638" w14:textId="77777777" w:rsidR="00F529BE" w:rsidRDefault="00F529BE" w:rsidP="00F529BE">
      <w:pPr>
        <w:tabs>
          <w:tab w:val="left" w:pos="720"/>
          <w:tab w:val="left" w:pos="1080"/>
        </w:tabs>
        <w:ind w:firstLine="720"/>
      </w:pPr>
      <w:r>
        <w:t>(1)</w:t>
      </w:r>
      <w:r>
        <w:tab/>
        <w:t>Award recipients shall receive an annual budget of $50,000 funded by the University. Up to $25,000 can be used as a salary supplement. These chairs have a five-year appointment.</w:t>
      </w:r>
    </w:p>
    <w:p w14:paraId="5131AEB2" w14:textId="77777777" w:rsidR="00F529BE" w:rsidRDefault="00F529BE" w:rsidP="00F529BE">
      <w:pPr>
        <w:tabs>
          <w:tab w:val="left" w:pos="720"/>
          <w:tab w:val="left" w:pos="1080"/>
        </w:tabs>
        <w:ind w:firstLine="720"/>
      </w:pPr>
      <w:r>
        <w:t>(2)</w:t>
      </w:r>
      <w:r>
        <w:tab/>
        <w:t>Each academic year, the University may award Trustee Chair Professorships.</w:t>
      </w:r>
    </w:p>
    <w:p w14:paraId="7A07C006" w14:textId="469E565B" w:rsidR="00F529BE" w:rsidRDefault="00F529BE" w:rsidP="00F529BE">
      <w:pPr>
        <w:tabs>
          <w:tab w:val="left" w:pos="720"/>
          <w:tab w:val="left" w:pos="1080"/>
        </w:tabs>
        <w:ind w:firstLine="720"/>
      </w:pPr>
      <w:r>
        <w:t>(3)</w:t>
      </w:r>
      <w:r>
        <w:tab/>
        <w:t xml:space="preserve">The eligibility criteria for an applicant </w:t>
      </w:r>
      <w:proofErr w:type="gramStart"/>
      <w:r>
        <w:t>is</w:t>
      </w:r>
      <w:proofErr w:type="gramEnd"/>
      <w:r>
        <w:t xml:space="preserve"> holding the rank of tenured professor; the applicant must be recognized as a “foremost scholar” in his or her chosen area of expertise, meaning known as a preeminent scholar in his or her discipline; and have a positive impact to other scholars at UCF. Applications will be reviewed by a committee consisting of one Trustee Chair, one Pegasus Professor, the Chair of the Faculty Senate, and the Vice Provost for Faculty Excellence. An employee who holds the rank of full professor shall be appointed by the UCF-UFF Chapter President to serve as an ex officio member of the </w:t>
      </w:r>
      <w:del w:id="153" w:author="Charles Reilly" w:date="2022-12-09T15:36:00Z">
        <w:r w:rsidDel="00AD5421">
          <w:delText>committee, and</w:delText>
        </w:r>
      </w:del>
      <w:ins w:id="154" w:author="Charles Reilly" w:date="2022-12-09T15:36:00Z">
        <w:r w:rsidR="00AD5421">
          <w:t>committee and</w:t>
        </w:r>
      </w:ins>
      <w:r>
        <w:t xml:space="preserve"> shall not have a voting role except in the case of breaking any tie votes. The President and Provost or designee will make the final appointment.</w:t>
      </w:r>
    </w:p>
    <w:p w14:paraId="165E8C76" w14:textId="77777777" w:rsidR="00F529BE" w:rsidRDefault="00F529BE" w:rsidP="00F529BE">
      <w:pPr>
        <w:tabs>
          <w:tab w:val="left" w:pos="720"/>
          <w:tab w:val="left" w:pos="1080"/>
        </w:tabs>
        <w:ind w:firstLine="360"/>
      </w:pPr>
      <w:r>
        <w:t>(b)</w:t>
      </w:r>
      <w:r>
        <w:tab/>
        <w:t xml:space="preserve">Pegasus Professor. The Pegasus Professor award recognizes excellence in the three primary areas of academic endeavor: teaching, </w:t>
      </w:r>
      <w:proofErr w:type="gramStart"/>
      <w:r>
        <w:t>research</w:t>
      </w:r>
      <w:proofErr w:type="gramEnd"/>
      <w:r>
        <w:t xml:space="preserve"> and service. </w:t>
      </w:r>
    </w:p>
    <w:p w14:paraId="443F3C18" w14:textId="77777777" w:rsidR="00F529BE" w:rsidRDefault="00F529BE" w:rsidP="00F529BE">
      <w:pPr>
        <w:tabs>
          <w:tab w:val="left" w:pos="720"/>
          <w:tab w:val="left" w:pos="1080"/>
        </w:tabs>
        <w:ind w:firstLine="720"/>
      </w:pPr>
      <w:r>
        <w:t>(1)</w:t>
      </w:r>
      <w:r>
        <w:tab/>
        <w:t>Award recipients shall receive a one-time payment of $5,000 as well as a Pegasus statue.</w:t>
      </w:r>
    </w:p>
    <w:p w14:paraId="48F14B85" w14:textId="77777777" w:rsidR="00F529BE" w:rsidRDefault="00F529BE" w:rsidP="00F529BE">
      <w:pPr>
        <w:tabs>
          <w:tab w:val="left" w:pos="720"/>
          <w:tab w:val="left" w:pos="1080"/>
        </w:tabs>
        <w:ind w:firstLine="720"/>
      </w:pPr>
      <w:r>
        <w:t>(2)</w:t>
      </w:r>
      <w:r>
        <w:tab/>
        <w:t>Each academic year, the University may award Pegasus Professor awards.</w:t>
      </w:r>
    </w:p>
    <w:p w14:paraId="6BEB0F3F" w14:textId="52FCF3A7" w:rsidR="00F529BE" w:rsidRDefault="00F529BE" w:rsidP="00F529BE">
      <w:pPr>
        <w:tabs>
          <w:tab w:val="left" w:pos="720"/>
          <w:tab w:val="left" w:pos="1080"/>
        </w:tabs>
        <w:ind w:firstLine="720"/>
      </w:pPr>
      <w:r>
        <w:t>(3)</w:t>
      </w:r>
      <w:r>
        <w:tab/>
        <w:t xml:space="preserve">The eligibility criteria </w:t>
      </w:r>
      <w:proofErr w:type="gramStart"/>
      <w:r>
        <w:t>is</w:t>
      </w:r>
      <w:proofErr w:type="gramEnd"/>
      <w:r>
        <w:t xml:space="preserve"> having completed five</w:t>
      </w:r>
      <w:ins w:id="155" w:author="Charles Reilly" w:date="2022-12-01T13:55:00Z">
        <w:r w:rsidR="00EC0AA8">
          <w:t xml:space="preserve"> academic</w:t>
        </w:r>
      </w:ins>
      <w:r>
        <w:t xml:space="preserve"> years at the rank of tenured professor at UCF; having achieved excellence in teaching, research and/or creative activity; and demonstrable service and scope of national and international impact. The awards are ultimately determined by the President or designee.</w:t>
      </w:r>
    </w:p>
    <w:p w14:paraId="33B4CD3D" w14:textId="7197B0C2" w:rsidR="00F529BE" w:rsidRDefault="00F529BE" w:rsidP="00F529BE">
      <w:pPr>
        <w:tabs>
          <w:tab w:val="left" w:pos="720"/>
          <w:tab w:val="left" w:pos="1080"/>
        </w:tabs>
        <w:ind w:firstLine="360"/>
      </w:pPr>
      <w:r>
        <w:t>(c)</w:t>
      </w:r>
      <w:r>
        <w:tab/>
        <w:t xml:space="preserve">Excellence Awards. All full-time employees in the appropriate discipline with at least three </w:t>
      </w:r>
      <w:ins w:id="156" w:author="Charles Reilly" w:date="2022-12-01T13:56:00Z">
        <w:r w:rsidR="00EC0AA8">
          <w:t xml:space="preserve">academic </w:t>
        </w:r>
      </w:ins>
      <w:r>
        <w:t xml:space="preserve">years of continuous non-visiting, non-OPS service at UCF immediately prior to the current </w:t>
      </w:r>
      <w:ins w:id="157" w:author="Charles Reilly" w:date="2022-12-01T13:56:00Z">
        <w:r w:rsidR="00EC0AA8">
          <w:t xml:space="preserve">academic </w:t>
        </w:r>
      </w:ins>
      <w:r>
        <w:t xml:space="preserve">year are eligible, except for employees who have received a college or university excellence award in the past three academic years in the category for which they are applying. For some Excellence awards, additional eligibility criteria are specified below. Award recipients shall receive a one-time payment of $2,000. Each academic year, the University shall award Excellence in Undergraduate Teaching awards, one University Award for Excellence in Undergraduate Teaching, Excellence in Graduate Teaching awards, one University Award for Excellence in Graduate Teaching, one University Award for Excellence in Faculty Academic Advising, Excellence in Research </w:t>
      </w:r>
      <w:r>
        <w:lastRenderedPageBreak/>
        <w:t>awards, one University Distinguished Research award, one University Award for Excellence in Professional Service, one Excellence in Librarianship award, and one Excellence in Instructional Design award.</w:t>
      </w:r>
    </w:p>
    <w:p w14:paraId="3A325F9F" w14:textId="77777777" w:rsidR="00F529BE" w:rsidRDefault="00F529BE" w:rsidP="00F529BE">
      <w:pPr>
        <w:tabs>
          <w:tab w:val="left" w:pos="720"/>
          <w:tab w:val="left" w:pos="1080"/>
        </w:tabs>
        <w:ind w:firstLine="720"/>
      </w:pPr>
      <w:r>
        <w:t>(1)</w:t>
      </w:r>
      <w:r>
        <w:tab/>
        <w:t>Excellence in Undergraduate Teaching awards.</w:t>
      </w:r>
    </w:p>
    <w:p w14:paraId="398B3506" w14:textId="77777777" w:rsidR="00F529BE" w:rsidRDefault="00F529BE" w:rsidP="00F529BE">
      <w:pPr>
        <w:tabs>
          <w:tab w:val="left" w:pos="720"/>
          <w:tab w:val="left" w:pos="1080"/>
          <w:tab w:val="left" w:pos="1440"/>
          <w:tab w:val="left" w:pos="1800"/>
        </w:tabs>
        <w:ind w:firstLine="1080"/>
      </w:pPr>
      <w:r>
        <w:t>a.</w:t>
      </w:r>
      <w:r>
        <w:tab/>
        <w:t>Eligibility. Employees must be assigned to teach at least two undergraduate courses in the current academic year and to have taught at least six undergraduate courses over the preceding three academic years.</w:t>
      </w:r>
    </w:p>
    <w:p w14:paraId="2C7DEDFD" w14:textId="77777777" w:rsidR="00F529BE" w:rsidRDefault="00F529BE" w:rsidP="00F529BE">
      <w:pPr>
        <w:tabs>
          <w:tab w:val="left" w:pos="720"/>
          <w:tab w:val="left" w:pos="1080"/>
          <w:tab w:val="left" w:pos="1440"/>
          <w:tab w:val="left" w:pos="1800"/>
        </w:tabs>
        <w:ind w:firstLine="1080"/>
      </w:pPr>
      <w:r>
        <w:t>b.</w:t>
      </w:r>
      <w:r>
        <w:tab/>
        <w:t>The criteria for evaluating applicants’ files shall include three major categories:</w:t>
      </w:r>
    </w:p>
    <w:p w14:paraId="761FCF56" w14:textId="77777777" w:rsidR="00F529BE" w:rsidRDefault="00F529BE" w:rsidP="00F529BE">
      <w:pPr>
        <w:tabs>
          <w:tab w:val="left" w:pos="720"/>
          <w:tab w:val="left" w:pos="1080"/>
          <w:tab w:val="left" w:pos="1440"/>
          <w:tab w:val="left" w:pos="1800"/>
        </w:tabs>
        <w:ind w:firstLine="1440"/>
      </w:pPr>
      <w:r>
        <w:t>1.</w:t>
      </w:r>
      <w:r>
        <w:tab/>
        <w:t xml:space="preserve">Innovations to improve undergraduate </w:t>
      </w:r>
      <w:proofErr w:type="gramStart"/>
      <w:r>
        <w:t>teaching;</w:t>
      </w:r>
      <w:proofErr w:type="gramEnd"/>
    </w:p>
    <w:p w14:paraId="3D61FA92" w14:textId="77777777" w:rsidR="00F529BE" w:rsidRDefault="00F529BE" w:rsidP="00F529BE">
      <w:pPr>
        <w:tabs>
          <w:tab w:val="left" w:pos="720"/>
          <w:tab w:val="left" w:pos="1080"/>
          <w:tab w:val="left" w:pos="1440"/>
          <w:tab w:val="left" w:pos="1800"/>
        </w:tabs>
        <w:ind w:firstLine="1440"/>
      </w:pPr>
      <w:r>
        <w:t>2.</w:t>
      </w:r>
      <w:r>
        <w:tab/>
        <w:t>Undergraduate teaching accomplishments/</w:t>
      </w:r>
      <w:proofErr w:type="gramStart"/>
      <w:r>
        <w:t>honors;</w:t>
      </w:r>
      <w:proofErr w:type="gramEnd"/>
    </w:p>
    <w:p w14:paraId="72D69544" w14:textId="77777777" w:rsidR="00F529BE" w:rsidRDefault="00F529BE" w:rsidP="00F529BE">
      <w:pPr>
        <w:tabs>
          <w:tab w:val="left" w:pos="720"/>
          <w:tab w:val="left" w:pos="1080"/>
          <w:tab w:val="left" w:pos="1440"/>
          <w:tab w:val="left" w:pos="1800"/>
        </w:tabs>
        <w:ind w:firstLine="1440"/>
      </w:pPr>
      <w:r>
        <w:t>3.</w:t>
      </w:r>
      <w:r>
        <w:tab/>
        <w:t>Evidence of impact on undergraduate teaching.</w:t>
      </w:r>
    </w:p>
    <w:p w14:paraId="2D2956ED" w14:textId="77777777" w:rsidR="00F529BE" w:rsidRDefault="00F529BE" w:rsidP="00F529BE">
      <w:pPr>
        <w:tabs>
          <w:tab w:val="left" w:pos="720"/>
          <w:tab w:val="left" w:pos="1080"/>
        </w:tabs>
        <w:ind w:firstLine="720"/>
      </w:pPr>
      <w:r>
        <w:t>(2)</w:t>
      </w:r>
      <w:r>
        <w:tab/>
        <w:t>Excellence in Graduate Teaching Awards.</w:t>
      </w:r>
    </w:p>
    <w:p w14:paraId="25F89A71" w14:textId="77777777" w:rsidR="00F529BE" w:rsidRDefault="00F529BE" w:rsidP="00F529BE">
      <w:pPr>
        <w:tabs>
          <w:tab w:val="left" w:pos="720"/>
          <w:tab w:val="left" w:pos="1080"/>
          <w:tab w:val="left" w:pos="1440"/>
        </w:tabs>
        <w:ind w:firstLine="1080"/>
      </w:pPr>
      <w:r>
        <w:t>a.</w:t>
      </w:r>
      <w:r>
        <w:tab/>
        <w:t>Eligibility. Employees must have contributed significantly to graduate education, including substantial teaching of graduate courses (including thesis and dissertation courses) over the current academic year and the three preceding academic years.</w:t>
      </w:r>
    </w:p>
    <w:p w14:paraId="4D499A72" w14:textId="77777777" w:rsidR="00F529BE" w:rsidRDefault="00F529BE" w:rsidP="00F529BE">
      <w:pPr>
        <w:tabs>
          <w:tab w:val="left" w:pos="720"/>
          <w:tab w:val="left" w:pos="1080"/>
          <w:tab w:val="left" w:pos="1440"/>
        </w:tabs>
        <w:ind w:firstLine="1080"/>
      </w:pPr>
      <w:r>
        <w:t>b.</w:t>
      </w:r>
      <w:r>
        <w:tab/>
        <w:t xml:space="preserve">The criteria for evaluating applicants’ files shall include three major categories: </w:t>
      </w:r>
    </w:p>
    <w:p w14:paraId="1BB6E680" w14:textId="77777777" w:rsidR="00F529BE" w:rsidRDefault="00F529BE" w:rsidP="00F529BE">
      <w:pPr>
        <w:tabs>
          <w:tab w:val="left" w:pos="720"/>
          <w:tab w:val="left" w:pos="1080"/>
          <w:tab w:val="left" w:pos="1440"/>
          <w:tab w:val="left" w:pos="1800"/>
        </w:tabs>
        <w:ind w:firstLine="1440"/>
      </w:pPr>
      <w:r>
        <w:t>1.</w:t>
      </w:r>
      <w:r>
        <w:tab/>
        <w:t xml:space="preserve">Innovations to improve graduate </w:t>
      </w:r>
      <w:proofErr w:type="gramStart"/>
      <w:r>
        <w:t>teaching;</w:t>
      </w:r>
      <w:proofErr w:type="gramEnd"/>
      <w:r>
        <w:t xml:space="preserve"> </w:t>
      </w:r>
    </w:p>
    <w:p w14:paraId="52B5833B" w14:textId="77777777" w:rsidR="00F529BE" w:rsidRDefault="00F529BE" w:rsidP="00F529BE">
      <w:pPr>
        <w:tabs>
          <w:tab w:val="left" w:pos="720"/>
          <w:tab w:val="left" w:pos="1080"/>
          <w:tab w:val="left" w:pos="1440"/>
          <w:tab w:val="left" w:pos="1800"/>
        </w:tabs>
        <w:ind w:firstLine="1440"/>
      </w:pPr>
      <w:r>
        <w:t>2.</w:t>
      </w:r>
      <w:r>
        <w:tab/>
        <w:t>Graduate Teaching Accomplishments/</w:t>
      </w:r>
      <w:proofErr w:type="gramStart"/>
      <w:r>
        <w:t>honors;</w:t>
      </w:r>
      <w:proofErr w:type="gramEnd"/>
      <w:r>
        <w:t xml:space="preserve"> </w:t>
      </w:r>
    </w:p>
    <w:p w14:paraId="18785A42" w14:textId="77777777" w:rsidR="00F529BE" w:rsidRDefault="00F529BE" w:rsidP="00F529BE">
      <w:pPr>
        <w:tabs>
          <w:tab w:val="left" w:pos="720"/>
          <w:tab w:val="left" w:pos="1080"/>
          <w:tab w:val="left" w:pos="1440"/>
          <w:tab w:val="left" w:pos="1800"/>
        </w:tabs>
        <w:ind w:firstLine="1440"/>
      </w:pPr>
      <w:r>
        <w:t>3.</w:t>
      </w:r>
      <w:r>
        <w:tab/>
        <w:t>Evidence of impact on graduate teaching.</w:t>
      </w:r>
    </w:p>
    <w:p w14:paraId="5C2B5810" w14:textId="77777777" w:rsidR="00F529BE" w:rsidRDefault="00F529BE" w:rsidP="00F529BE">
      <w:pPr>
        <w:tabs>
          <w:tab w:val="left" w:pos="720"/>
          <w:tab w:val="left" w:pos="1080"/>
        </w:tabs>
        <w:ind w:firstLine="720"/>
      </w:pPr>
      <w:r>
        <w:t>(3)</w:t>
      </w:r>
      <w:r>
        <w:tab/>
        <w:t>Excellence in Research Awards</w:t>
      </w:r>
    </w:p>
    <w:p w14:paraId="05DE3F99" w14:textId="799AD7E7" w:rsidR="00F529BE" w:rsidRDefault="00F529BE" w:rsidP="00F529BE">
      <w:pPr>
        <w:tabs>
          <w:tab w:val="left" w:pos="720"/>
          <w:tab w:val="left" w:pos="1080"/>
          <w:tab w:val="left" w:pos="1440"/>
          <w:tab w:val="left" w:pos="1800"/>
        </w:tabs>
        <w:ind w:firstLine="1080"/>
      </w:pPr>
      <w:r>
        <w:t>a.</w:t>
      </w:r>
      <w:r>
        <w:tab/>
        <w:t xml:space="preserve">Eligibility. Employees must have an assignment of at least 0.10 FTE in research over each of the three immediately preceding </w:t>
      </w:r>
      <w:ins w:id="158" w:author="Charles Reilly" w:date="2022-12-01T13:57:00Z">
        <w:r w:rsidR="00EC0AA8">
          <w:t xml:space="preserve">academic </w:t>
        </w:r>
      </w:ins>
      <w:r>
        <w:t xml:space="preserve">years and the current </w:t>
      </w:r>
      <w:ins w:id="159" w:author="Charles Reilly" w:date="2022-12-01T13:57:00Z">
        <w:r w:rsidR="00EC0AA8">
          <w:t xml:space="preserve">academic </w:t>
        </w:r>
      </w:ins>
      <w:r>
        <w:t>year at UCF.</w:t>
      </w:r>
    </w:p>
    <w:p w14:paraId="3A3A85A2" w14:textId="77777777" w:rsidR="00F529BE" w:rsidRDefault="00F529BE" w:rsidP="00F529BE">
      <w:pPr>
        <w:tabs>
          <w:tab w:val="left" w:pos="720"/>
          <w:tab w:val="left" w:pos="1080"/>
          <w:tab w:val="left" w:pos="1440"/>
          <w:tab w:val="left" w:pos="1800"/>
        </w:tabs>
        <w:ind w:firstLine="1080"/>
      </w:pPr>
      <w:r>
        <w:t>b.</w:t>
      </w:r>
      <w:r>
        <w:tab/>
        <w:t>The criteria for evaluating applicants' files shall include three major categories.</w:t>
      </w:r>
    </w:p>
    <w:p w14:paraId="72256267" w14:textId="71DD13D4" w:rsidR="00F529BE" w:rsidRDefault="00F529BE" w:rsidP="00F529BE">
      <w:pPr>
        <w:tabs>
          <w:tab w:val="left" w:pos="720"/>
          <w:tab w:val="left" w:pos="1080"/>
          <w:tab w:val="left" w:pos="1440"/>
          <w:tab w:val="left" w:pos="1800"/>
        </w:tabs>
        <w:ind w:firstLine="1440"/>
      </w:pPr>
      <w:r>
        <w:t>1.</w:t>
      </w:r>
      <w:r>
        <w:tab/>
      </w:r>
      <w:ins w:id="160" w:author="Charles Reilly" w:date="2022-12-01T14:13:00Z">
        <w:r w:rsidR="009B5A46">
          <w:t>C</w:t>
        </w:r>
      </w:ins>
      <w:del w:id="161" w:author="Charles Reilly" w:date="2022-12-01T14:13:00Z">
        <w:r w:rsidDel="009B5A46">
          <w:delText>c</w:delText>
        </w:r>
      </w:del>
      <w:r>
        <w:t xml:space="preserve">umulative value and impact of research efforts at UCF within the discipline and to </w:t>
      </w:r>
      <w:proofErr w:type="gramStart"/>
      <w:r>
        <w:t>society;</w:t>
      </w:r>
      <w:proofErr w:type="gramEnd"/>
      <w:r>
        <w:t xml:space="preserve"> </w:t>
      </w:r>
    </w:p>
    <w:p w14:paraId="1F3CFF5C" w14:textId="77777777" w:rsidR="00F529BE" w:rsidRDefault="00F529BE" w:rsidP="00F529BE">
      <w:pPr>
        <w:tabs>
          <w:tab w:val="left" w:pos="720"/>
          <w:tab w:val="left" w:pos="1080"/>
          <w:tab w:val="left" w:pos="1440"/>
          <w:tab w:val="left" w:pos="1800"/>
        </w:tabs>
        <w:ind w:firstLine="1440"/>
      </w:pPr>
      <w:r>
        <w:t>2.</w:t>
      </w:r>
      <w:r>
        <w:tab/>
        <w:t xml:space="preserve">Recognition of research impact by the individual's peers in the same or in related </w:t>
      </w:r>
      <w:proofErr w:type="gramStart"/>
      <w:r>
        <w:t>disciplines;</w:t>
      </w:r>
      <w:proofErr w:type="gramEnd"/>
      <w:r>
        <w:t xml:space="preserve"> </w:t>
      </w:r>
    </w:p>
    <w:p w14:paraId="021D1C4E" w14:textId="77777777" w:rsidR="00F529BE" w:rsidRDefault="00F529BE" w:rsidP="00F529BE">
      <w:pPr>
        <w:tabs>
          <w:tab w:val="left" w:pos="720"/>
          <w:tab w:val="left" w:pos="1080"/>
          <w:tab w:val="left" w:pos="1440"/>
          <w:tab w:val="left" w:pos="1800"/>
        </w:tabs>
        <w:ind w:firstLine="1080"/>
      </w:pPr>
      <w:r>
        <w:t>3.</w:t>
      </w:r>
      <w:r>
        <w:tab/>
        <w:t>Publication/dissemination and presentation of research results.</w:t>
      </w:r>
    </w:p>
    <w:p w14:paraId="31D3926F" w14:textId="77777777" w:rsidR="00F529BE" w:rsidRDefault="00F529BE" w:rsidP="00F529BE">
      <w:pPr>
        <w:tabs>
          <w:tab w:val="left" w:pos="720"/>
          <w:tab w:val="left" w:pos="1080"/>
        </w:tabs>
        <w:ind w:firstLine="720"/>
      </w:pPr>
      <w:r>
        <w:t>(4)</w:t>
      </w:r>
      <w:r>
        <w:tab/>
        <w:t xml:space="preserve">Excellence in Faculty Academic Advising. </w:t>
      </w:r>
    </w:p>
    <w:p w14:paraId="1CA58BB6" w14:textId="77777777" w:rsidR="00F529BE" w:rsidRDefault="00F529BE" w:rsidP="00F529BE">
      <w:pPr>
        <w:tabs>
          <w:tab w:val="left" w:pos="720"/>
          <w:tab w:val="left" w:pos="1080"/>
          <w:tab w:val="left" w:pos="1440"/>
        </w:tabs>
        <w:ind w:firstLine="1080"/>
      </w:pPr>
      <w:r>
        <w:t>a. Eligibility. All employees who currently advise and who have advised undergraduate students over the preceding three academic years are eligible.</w:t>
      </w:r>
    </w:p>
    <w:p w14:paraId="15ED985E" w14:textId="77777777" w:rsidR="00F529BE" w:rsidRDefault="00F529BE" w:rsidP="00F529BE">
      <w:pPr>
        <w:tabs>
          <w:tab w:val="left" w:pos="720"/>
          <w:tab w:val="left" w:pos="1080"/>
          <w:tab w:val="left" w:pos="1440"/>
        </w:tabs>
        <w:ind w:firstLine="1080"/>
      </w:pPr>
      <w:r>
        <w:t>b. The criteria for evaluating applicants’ files shall include three major categories:</w:t>
      </w:r>
    </w:p>
    <w:p w14:paraId="56FAFA0E" w14:textId="77777777" w:rsidR="00F529BE" w:rsidRDefault="00F529BE" w:rsidP="00F529BE">
      <w:pPr>
        <w:tabs>
          <w:tab w:val="left" w:pos="720"/>
          <w:tab w:val="left" w:pos="1080"/>
          <w:tab w:val="left" w:pos="1440"/>
          <w:tab w:val="left" w:pos="1800"/>
        </w:tabs>
        <w:ind w:firstLine="1440"/>
      </w:pPr>
      <w:r>
        <w:t xml:space="preserve">1. Evidence of extra effort to improve </w:t>
      </w:r>
      <w:proofErr w:type="gramStart"/>
      <w:r>
        <w:t>advising;</w:t>
      </w:r>
      <w:proofErr w:type="gramEnd"/>
      <w:r>
        <w:t xml:space="preserve"> </w:t>
      </w:r>
    </w:p>
    <w:p w14:paraId="7557D5DB" w14:textId="77777777" w:rsidR="00F529BE" w:rsidRDefault="00F529BE" w:rsidP="00F529BE">
      <w:pPr>
        <w:tabs>
          <w:tab w:val="left" w:pos="720"/>
          <w:tab w:val="left" w:pos="1080"/>
          <w:tab w:val="left" w:pos="1440"/>
          <w:tab w:val="left" w:pos="1800"/>
        </w:tabs>
        <w:ind w:firstLine="1440"/>
      </w:pPr>
      <w:r>
        <w:t xml:space="preserve">2. Evidence that students have been sensitively and appropriately informed and guided concerning career choices and academic </w:t>
      </w:r>
      <w:proofErr w:type="gramStart"/>
      <w:r>
        <w:t>opportunities;</w:t>
      </w:r>
      <w:proofErr w:type="gramEnd"/>
      <w:r>
        <w:t xml:space="preserve"> </w:t>
      </w:r>
    </w:p>
    <w:p w14:paraId="45B42C8B" w14:textId="77777777" w:rsidR="00F529BE" w:rsidRDefault="00F529BE" w:rsidP="00F529BE">
      <w:pPr>
        <w:tabs>
          <w:tab w:val="left" w:pos="720"/>
          <w:tab w:val="left" w:pos="1080"/>
          <w:tab w:val="left" w:pos="1440"/>
          <w:tab w:val="left" w:pos="1800"/>
        </w:tabs>
        <w:ind w:firstLine="1440"/>
      </w:pPr>
      <w:r>
        <w:t>3. Evidence that the nominee serves as a role model in the pursuit of learning.</w:t>
      </w:r>
    </w:p>
    <w:p w14:paraId="2C1D9F3F" w14:textId="77777777" w:rsidR="00F529BE" w:rsidRDefault="00F529BE" w:rsidP="00F529BE">
      <w:pPr>
        <w:tabs>
          <w:tab w:val="left" w:pos="720"/>
          <w:tab w:val="left" w:pos="1080"/>
        </w:tabs>
        <w:ind w:firstLine="720"/>
      </w:pPr>
      <w:r>
        <w:t>(5)</w:t>
      </w:r>
      <w:r>
        <w:tab/>
        <w:t xml:space="preserve">University Awards for Excellence in Professional Service. </w:t>
      </w:r>
    </w:p>
    <w:p w14:paraId="07730A0F" w14:textId="4619D777" w:rsidR="00F529BE" w:rsidRDefault="00F529BE" w:rsidP="00F529BE">
      <w:pPr>
        <w:tabs>
          <w:tab w:val="left" w:pos="720"/>
          <w:tab w:val="left" w:pos="1080"/>
          <w:tab w:val="left" w:pos="1440"/>
        </w:tabs>
        <w:ind w:firstLine="1080"/>
      </w:pPr>
      <w:r>
        <w:t>a.</w:t>
      </w:r>
      <w:r>
        <w:tab/>
        <w:t xml:space="preserve">Eligibility. Employees who are assigned an FTE of </w:t>
      </w:r>
      <w:ins w:id="162" w:author="Charles Reilly" w:date="2022-12-01T13:58:00Z">
        <w:r w:rsidR="00EC0AA8">
          <w:t xml:space="preserve">at least </w:t>
        </w:r>
        <w:commentRangeStart w:id="163"/>
        <w:r w:rsidR="00EC0AA8">
          <w:t>0.05</w:t>
        </w:r>
      </w:ins>
      <w:commentRangeEnd w:id="163"/>
      <w:ins w:id="164" w:author="Charles Reilly" w:date="2022-12-14T08:48:00Z">
        <w:r w:rsidR="005A0A08">
          <w:rPr>
            <w:rStyle w:val="CommentReference"/>
          </w:rPr>
          <w:commentReference w:id="163"/>
        </w:r>
      </w:ins>
      <w:del w:id="165" w:author="Charles Reilly" w:date="2022-12-01T13:58:00Z">
        <w:r w:rsidDel="00EC0AA8">
          <w:delText>0.10</w:delText>
        </w:r>
      </w:del>
      <w:r>
        <w:t xml:space="preserve"> for professional service duties over the current </w:t>
      </w:r>
      <w:ins w:id="166" w:author="Charles Reilly" w:date="2022-12-01T13:58:00Z">
        <w:r w:rsidR="00EC0AA8">
          <w:t xml:space="preserve">academic </w:t>
        </w:r>
      </w:ins>
      <w:r>
        <w:t>year and for each of the three preceding academic years are eligible.</w:t>
      </w:r>
    </w:p>
    <w:p w14:paraId="63559094" w14:textId="77777777" w:rsidR="00F529BE" w:rsidRDefault="00F529BE" w:rsidP="00F529BE">
      <w:pPr>
        <w:tabs>
          <w:tab w:val="left" w:pos="720"/>
          <w:tab w:val="left" w:pos="1080"/>
          <w:tab w:val="left" w:pos="1440"/>
        </w:tabs>
        <w:ind w:firstLine="1080"/>
      </w:pPr>
      <w:r>
        <w:t>b.</w:t>
      </w:r>
      <w:r>
        <w:tab/>
        <w:t xml:space="preserve">The criteria for evaluating applicants’ files shall include three major categories: </w:t>
      </w:r>
    </w:p>
    <w:p w14:paraId="64986145" w14:textId="77777777" w:rsidR="00F529BE" w:rsidRDefault="00F529BE" w:rsidP="00F529BE">
      <w:pPr>
        <w:tabs>
          <w:tab w:val="left" w:pos="720"/>
          <w:tab w:val="left" w:pos="1080"/>
          <w:tab w:val="left" w:pos="1440"/>
          <w:tab w:val="left" w:pos="1800"/>
        </w:tabs>
        <w:ind w:firstLine="1440"/>
      </w:pPr>
      <w:r>
        <w:lastRenderedPageBreak/>
        <w:t>1.</w:t>
      </w:r>
      <w:r>
        <w:tab/>
        <w:t xml:space="preserve">Evidence of effectiveness in service to the university by highlighting leadership </w:t>
      </w:r>
      <w:proofErr w:type="gramStart"/>
      <w:r>
        <w:t>contributions;</w:t>
      </w:r>
      <w:proofErr w:type="gramEnd"/>
      <w:r>
        <w:t xml:space="preserve"> </w:t>
      </w:r>
    </w:p>
    <w:p w14:paraId="44D8764C" w14:textId="77777777" w:rsidR="00F529BE" w:rsidRDefault="00F529BE" w:rsidP="00F529BE">
      <w:pPr>
        <w:tabs>
          <w:tab w:val="left" w:pos="720"/>
          <w:tab w:val="left" w:pos="1080"/>
          <w:tab w:val="left" w:pos="1440"/>
          <w:tab w:val="left" w:pos="1800"/>
        </w:tabs>
        <w:ind w:firstLine="1440"/>
      </w:pPr>
      <w:r>
        <w:t>2.</w:t>
      </w:r>
      <w:r>
        <w:tab/>
        <w:t xml:space="preserve">Evidence of significant accomplishment in professional organizations in the nominee’s </w:t>
      </w:r>
      <w:proofErr w:type="gramStart"/>
      <w:r>
        <w:t>discipline;</w:t>
      </w:r>
      <w:proofErr w:type="gramEnd"/>
      <w:r>
        <w:t xml:space="preserve"> </w:t>
      </w:r>
    </w:p>
    <w:p w14:paraId="3F3F2078" w14:textId="77777777" w:rsidR="00F529BE" w:rsidRDefault="00F529BE" w:rsidP="00F529BE">
      <w:pPr>
        <w:tabs>
          <w:tab w:val="left" w:pos="720"/>
          <w:tab w:val="left" w:pos="1080"/>
          <w:tab w:val="left" w:pos="1440"/>
          <w:tab w:val="left" w:pos="1800"/>
        </w:tabs>
        <w:ind w:firstLine="1440"/>
      </w:pPr>
      <w:r>
        <w:t>3.</w:t>
      </w:r>
      <w:r>
        <w:tab/>
        <w:t>Evidence of recognition for outreach activities, service, and leadership contributions to community organizations.</w:t>
      </w:r>
    </w:p>
    <w:p w14:paraId="73CD73C8" w14:textId="77777777" w:rsidR="00F529BE" w:rsidRDefault="00F529BE" w:rsidP="00F529BE">
      <w:pPr>
        <w:tabs>
          <w:tab w:val="left" w:pos="720"/>
          <w:tab w:val="left" w:pos="1080"/>
        </w:tabs>
        <w:ind w:firstLine="720"/>
      </w:pPr>
      <w:r>
        <w:t>(6)</w:t>
      </w:r>
      <w:r>
        <w:tab/>
        <w:t>Excellence in Librarianship.</w:t>
      </w:r>
    </w:p>
    <w:p w14:paraId="2BDFB7D8" w14:textId="59DF4681" w:rsidR="00F529BE" w:rsidRDefault="00F529BE" w:rsidP="00F529BE">
      <w:pPr>
        <w:tabs>
          <w:tab w:val="left" w:pos="720"/>
          <w:tab w:val="left" w:pos="1080"/>
          <w:tab w:val="left" w:pos="1440"/>
          <w:tab w:val="left" w:pos="1800"/>
        </w:tabs>
        <w:ind w:firstLine="1080"/>
      </w:pPr>
      <w:r>
        <w:t>a.</w:t>
      </w:r>
      <w:r>
        <w:tab/>
        <w:t xml:space="preserve">Eligibility. Employees who have served at UCF as a librarian on a permanent line for the current </w:t>
      </w:r>
      <w:ins w:id="167" w:author="Charles Reilly" w:date="2022-12-01T13:59:00Z">
        <w:r w:rsidR="00EC0AA8">
          <w:t xml:space="preserve">academic </w:t>
        </w:r>
      </w:ins>
      <w:r>
        <w:t xml:space="preserve">year and at least the three </w:t>
      </w:r>
      <w:ins w:id="168" w:author="Charles Reilly" w:date="2022-12-01T13:59:00Z">
        <w:r w:rsidR="00EC0AA8">
          <w:t xml:space="preserve">academic </w:t>
        </w:r>
      </w:ins>
      <w:r>
        <w:t xml:space="preserve">years immediately preceding the current </w:t>
      </w:r>
      <w:ins w:id="169" w:author="Charles Reilly" w:date="2022-12-01T13:59:00Z">
        <w:r w:rsidR="00EC0AA8">
          <w:t xml:space="preserve">academic </w:t>
        </w:r>
      </w:ins>
      <w:r>
        <w:t xml:space="preserve">year are eligible. </w:t>
      </w:r>
    </w:p>
    <w:p w14:paraId="409C9A6F" w14:textId="77777777" w:rsidR="00F529BE" w:rsidRDefault="00F529BE" w:rsidP="00F529BE">
      <w:pPr>
        <w:tabs>
          <w:tab w:val="left" w:pos="720"/>
          <w:tab w:val="left" w:pos="1080"/>
          <w:tab w:val="left" w:pos="1440"/>
          <w:tab w:val="left" w:pos="1800"/>
        </w:tabs>
        <w:ind w:firstLine="1080"/>
      </w:pPr>
      <w:r>
        <w:t>b.</w:t>
      </w:r>
      <w:r>
        <w:tab/>
        <w:t xml:space="preserve">The criteria for evaluating applicant’s files shall include two major categories: </w:t>
      </w:r>
    </w:p>
    <w:p w14:paraId="52DD5A4E" w14:textId="77777777" w:rsidR="00F529BE" w:rsidRDefault="00F529BE" w:rsidP="00F529BE">
      <w:pPr>
        <w:tabs>
          <w:tab w:val="left" w:pos="720"/>
          <w:tab w:val="left" w:pos="1080"/>
          <w:tab w:val="left" w:pos="1440"/>
          <w:tab w:val="left" w:pos="1800"/>
        </w:tabs>
        <w:ind w:firstLine="1440"/>
      </w:pPr>
      <w:r>
        <w:t>1.</w:t>
      </w:r>
      <w:r>
        <w:tab/>
        <w:t xml:space="preserve">Evidence of extra effort to improve library services and </w:t>
      </w:r>
      <w:proofErr w:type="gramStart"/>
      <w:r>
        <w:t>collections;</w:t>
      </w:r>
      <w:proofErr w:type="gramEnd"/>
      <w:r>
        <w:t xml:space="preserve"> </w:t>
      </w:r>
    </w:p>
    <w:p w14:paraId="10DE5534" w14:textId="77777777" w:rsidR="00F529BE" w:rsidRDefault="00F529BE" w:rsidP="00F529BE">
      <w:pPr>
        <w:tabs>
          <w:tab w:val="left" w:pos="720"/>
          <w:tab w:val="left" w:pos="1080"/>
          <w:tab w:val="left" w:pos="1440"/>
          <w:tab w:val="left" w:pos="1800"/>
        </w:tabs>
        <w:ind w:firstLine="1440"/>
      </w:pPr>
      <w:r>
        <w:t>2.</w:t>
      </w:r>
      <w:r>
        <w:tab/>
        <w:t>Evidence of a sustained period of excellence in the library profession.</w:t>
      </w:r>
    </w:p>
    <w:p w14:paraId="3C7770D3" w14:textId="77777777" w:rsidR="00F529BE" w:rsidRDefault="00F529BE" w:rsidP="00F529BE">
      <w:pPr>
        <w:tabs>
          <w:tab w:val="left" w:pos="720"/>
          <w:tab w:val="left" w:pos="1080"/>
          <w:tab w:val="left" w:pos="1440"/>
          <w:tab w:val="left" w:pos="1800"/>
        </w:tabs>
        <w:ind w:firstLine="720"/>
      </w:pPr>
      <w:r>
        <w:t>(7)</w:t>
      </w:r>
      <w:r>
        <w:tab/>
        <w:t>Excellence in Instructional Design.</w:t>
      </w:r>
    </w:p>
    <w:p w14:paraId="4D302CB0" w14:textId="77777777" w:rsidR="00F529BE" w:rsidRDefault="00F529BE" w:rsidP="00F529BE">
      <w:pPr>
        <w:tabs>
          <w:tab w:val="left" w:pos="720"/>
          <w:tab w:val="left" w:pos="1080"/>
          <w:tab w:val="left" w:pos="1440"/>
          <w:tab w:val="left" w:pos="1800"/>
        </w:tabs>
        <w:ind w:firstLine="1080"/>
      </w:pPr>
      <w:r>
        <w:t>a.</w:t>
      </w:r>
      <w:r>
        <w:tab/>
        <w:t xml:space="preserve">Eligibility. Must be an instructional designer on a non-visiting, non-OPS 12-month contract at the time of nomination and over the three preceding academic years. </w:t>
      </w:r>
    </w:p>
    <w:p w14:paraId="4C2F3434" w14:textId="77777777" w:rsidR="00F529BE" w:rsidRDefault="00F529BE" w:rsidP="00F529BE">
      <w:pPr>
        <w:tabs>
          <w:tab w:val="left" w:pos="720"/>
          <w:tab w:val="left" w:pos="1080"/>
          <w:tab w:val="left" w:pos="1440"/>
          <w:tab w:val="left" w:pos="1800"/>
        </w:tabs>
        <w:ind w:firstLine="1080"/>
      </w:pPr>
      <w:r>
        <w:t>b.</w:t>
      </w:r>
      <w:r>
        <w:tab/>
        <w:t>The criteria for evaluating applicant’s files shall include two major categories:</w:t>
      </w:r>
    </w:p>
    <w:p w14:paraId="49F287AE" w14:textId="77777777" w:rsidR="00F529BE" w:rsidRDefault="00F529BE" w:rsidP="00F529BE">
      <w:pPr>
        <w:tabs>
          <w:tab w:val="left" w:pos="720"/>
          <w:tab w:val="left" w:pos="1080"/>
          <w:tab w:val="left" w:pos="1440"/>
          <w:tab w:val="left" w:pos="1800"/>
        </w:tabs>
        <w:ind w:firstLine="1440"/>
      </w:pPr>
      <w:r>
        <w:t>1.</w:t>
      </w:r>
      <w:r>
        <w:tab/>
        <w:t xml:space="preserve">Innovative contributions to UCF and/or the ID </w:t>
      </w:r>
      <w:proofErr w:type="gramStart"/>
      <w:r>
        <w:t>field;</w:t>
      </w:r>
      <w:proofErr w:type="gramEnd"/>
      <w:r>
        <w:t xml:space="preserve"> </w:t>
      </w:r>
    </w:p>
    <w:p w14:paraId="784C016A" w14:textId="77777777" w:rsidR="00F529BE" w:rsidRDefault="00F529BE" w:rsidP="00F529BE">
      <w:pPr>
        <w:tabs>
          <w:tab w:val="left" w:pos="720"/>
          <w:tab w:val="left" w:pos="1080"/>
          <w:tab w:val="left" w:pos="1440"/>
          <w:tab w:val="left" w:pos="1800"/>
        </w:tabs>
        <w:ind w:firstLine="1440"/>
      </w:pPr>
      <w:r>
        <w:t>2.</w:t>
      </w:r>
      <w:r>
        <w:tab/>
        <w:t>Evidence of outstanding effort to promote quality of online instruction and improve relationships with faculty members at UCF.</w:t>
      </w:r>
    </w:p>
    <w:p w14:paraId="16DF2C3B" w14:textId="77777777" w:rsidR="00F529BE" w:rsidRDefault="00F529BE" w:rsidP="00F529BE">
      <w:pPr>
        <w:tabs>
          <w:tab w:val="left" w:pos="720"/>
          <w:tab w:val="left" w:pos="1080"/>
        </w:tabs>
        <w:ind w:firstLine="720"/>
      </w:pPr>
      <w:r>
        <w:t>(8)</w:t>
      </w:r>
      <w:r>
        <w:tab/>
        <w:t>Recommendations for these awards are made by various committees and are ultimately determined by the President or designee.</w:t>
      </w:r>
    </w:p>
    <w:p w14:paraId="0AB09C7E" w14:textId="77777777" w:rsidR="00F529BE" w:rsidRDefault="00F529BE" w:rsidP="00F529BE">
      <w:pPr>
        <w:tabs>
          <w:tab w:val="left" w:pos="720"/>
          <w:tab w:val="left" w:pos="1080"/>
        </w:tabs>
        <w:ind w:firstLine="360"/>
      </w:pPr>
    </w:p>
    <w:p w14:paraId="34704512" w14:textId="3E8C72DE" w:rsidR="00F529BE" w:rsidRDefault="00F529BE" w:rsidP="00F529BE">
      <w:pPr>
        <w:tabs>
          <w:tab w:val="left" w:pos="720"/>
          <w:tab w:val="left" w:pos="1080"/>
        </w:tabs>
      </w:pPr>
      <w:r w:rsidRPr="005D7E87">
        <w:rPr>
          <w:rStyle w:val="Heading3Char"/>
        </w:rPr>
        <w:t>23.7</w:t>
      </w:r>
      <w:r w:rsidRPr="005D7E87">
        <w:rPr>
          <w:rStyle w:val="Heading3Char"/>
        </w:rPr>
        <w:tab/>
        <w:t>Administrative Discretion Increases.</w:t>
      </w:r>
      <w:r>
        <w:t xml:space="preserve"> From the date of ratification of this document, through August 31, 2024, the University may provide Administrative Discretion Increases up to one and one-half percent (1.5%) of the total salary rate of employees who were in an employment relationship with the University on May 7, 2021. Any Administrative Discretion Increase provided to contract and grant (C&amp;G) </w:t>
      </w:r>
      <w:commentRangeStart w:id="170"/>
      <w:ins w:id="171" w:author="Charlie Piper" w:date="2022-12-02T15:58:00Z">
        <w:r w:rsidR="00C253FC">
          <w:t xml:space="preserve">or auxiliary-funded </w:t>
        </w:r>
      </w:ins>
      <w:commentRangeEnd w:id="170"/>
      <w:ins w:id="172" w:author="Charlie Piper" w:date="2022-12-02T15:59:00Z">
        <w:r w:rsidR="00C253FC">
          <w:rPr>
            <w:rStyle w:val="CommentReference"/>
          </w:rPr>
          <w:commentReference w:id="170"/>
        </w:r>
      </w:ins>
      <w:r>
        <w:t xml:space="preserve">employees, any court-ordered or court-approved salary increase, any prevailing wage adjustment for the purpose of qualifying for immigration status, or any salary increase to settle a legitimate, broad-based employment dispute shall not be subject to the terms and limitations of this Section. </w:t>
      </w:r>
    </w:p>
    <w:p w14:paraId="52169F53" w14:textId="77777777" w:rsidR="00F529BE" w:rsidRDefault="00F529BE" w:rsidP="00F529BE">
      <w:pPr>
        <w:tabs>
          <w:tab w:val="left" w:pos="720"/>
          <w:tab w:val="left" w:pos="1080"/>
        </w:tabs>
        <w:ind w:firstLine="360"/>
      </w:pPr>
      <w:r>
        <w:t>(a)</w:t>
      </w:r>
      <w:r>
        <w:tab/>
        <w:t>The University may provide Administrative Discretion Increases for verified written offers of outside employment, special achievements, merit, compression and inversion, equity and market equity considerations, and similar special situations to employees in the bargaining unit.</w:t>
      </w:r>
    </w:p>
    <w:p w14:paraId="48EB208C" w14:textId="77777777" w:rsidR="00F529BE" w:rsidRDefault="00F529BE" w:rsidP="00F529BE">
      <w:pPr>
        <w:tabs>
          <w:tab w:val="left" w:pos="720"/>
          <w:tab w:val="left" w:pos="1080"/>
        </w:tabs>
        <w:ind w:firstLine="360"/>
      </w:pPr>
      <w:r>
        <w:t>(b)</w:t>
      </w:r>
      <w:r>
        <w:tab/>
        <w:t xml:space="preserve">Administrative Discretionary Increases for verified written offers of outside employment shall not be subject to the one and one-half percent (1.5%) salary rate limitation. </w:t>
      </w:r>
    </w:p>
    <w:p w14:paraId="7F4C7C30" w14:textId="73CDC30E" w:rsidR="00F529BE" w:rsidRDefault="00F529BE" w:rsidP="00F529BE">
      <w:pPr>
        <w:tabs>
          <w:tab w:val="left" w:pos="720"/>
          <w:tab w:val="left" w:pos="1080"/>
        </w:tabs>
        <w:ind w:firstLine="360"/>
      </w:pPr>
      <w:r>
        <w:t>(c)</w:t>
      </w:r>
      <w:r>
        <w:tab/>
        <w:t xml:space="preserve">UFF Notification. </w:t>
      </w:r>
      <w:commentRangeStart w:id="173"/>
      <w:del w:id="174" w:author="Charlie Piper" w:date="2022-12-02T15:41:00Z">
        <w:r w:rsidDel="009F4063">
          <w:delText>At least 14 days prior to</w:delText>
        </w:r>
      </w:del>
      <w:commentRangeEnd w:id="173"/>
      <w:r w:rsidR="009F4063">
        <w:rPr>
          <w:rStyle w:val="CommentReference"/>
        </w:rPr>
        <w:commentReference w:id="173"/>
      </w:r>
      <w:ins w:id="175" w:author="Charlie Piper" w:date="2022-12-02T15:41:00Z">
        <w:r w:rsidR="009F4063">
          <w:t>Within 45 days of</w:t>
        </w:r>
      </w:ins>
      <w:r>
        <w:t xml:space="preserve"> the effective date of any such increase, the University shall provide to the UFF a written notification of the increase which states the name of the employee, the rank and discipline of the employee, the amount of the increase, and the reason for the increase. </w:t>
      </w:r>
    </w:p>
    <w:p w14:paraId="34453BC5" w14:textId="77777777" w:rsidR="00F529BE" w:rsidRDefault="00F529BE" w:rsidP="00F529BE">
      <w:pPr>
        <w:tabs>
          <w:tab w:val="left" w:pos="720"/>
          <w:tab w:val="left" w:pos="1080"/>
        </w:tabs>
        <w:ind w:firstLine="360"/>
      </w:pPr>
      <w:r>
        <w:t>(d)</w:t>
      </w:r>
      <w:r>
        <w:tab/>
        <w:t xml:space="preserve">The University’s ability to provide Administrative Discretion Increases shall expire </w:t>
      </w:r>
      <w:proofErr w:type="gramStart"/>
      <w:r>
        <w:t>August 31, 2024, and</w:t>
      </w:r>
      <w:proofErr w:type="gramEnd"/>
      <w:r>
        <w:t xml:space="preserve"> shall not become part of the status quo.</w:t>
      </w:r>
    </w:p>
    <w:p w14:paraId="5F12B1A2" w14:textId="77777777" w:rsidR="00F529BE" w:rsidRDefault="00F529BE" w:rsidP="00F529BE">
      <w:pPr>
        <w:tabs>
          <w:tab w:val="left" w:pos="720"/>
          <w:tab w:val="left" w:pos="1080"/>
        </w:tabs>
        <w:ind w:firstLine="360"/>
      </w:pPr>
    </w:p>
    <w:p w14:paraId="6B356F1D" w14:textId="68DC6E8D" w:rsidR="00F529BE" w:rsidRDefault="00F529BE" w:rsidP="00F529BE">
      <w:pPr>
        <w:tabs>
          <w:tab w:val="left" w:pos="720"/>
          <w:tab w:val="left" w:pos="1080"/>
        </w:tabs>
      </w:pPr>
      <w:r w:rsidRPr="005D7E87">
        <w:rPr>
          <w:rStyle w:val="Heading3Char"/>
        </w:rPr>
        <w:lastRenderedPageBreak/>
        <w:t>23.8</w:t>
      </w:r>
      <w:r w:rsidRPr="005D7E87">
        <w:rPr>
          <w:rStyle w:val="Heading3Char"/>
        </w:rPr>
        <w:tab/>
        <w:t>Report to Employees.</w:t>
      </w:r>
      <w:r>
        <w:t xml:space="preserve"> All employees </w:t>
      </w:r>
      <w:commentRangeStart w:id="176"/>
      <w:del w:id="177" w:author="Charlie Piper" w:date="2022-12-02T15:42:00Z">
        <w:r w:rsidDel="009F4063">
          <w:delText>shall receive notice of their salary increases prior to implementation</w:delText>
        </w:r>
      </w:del>
      <w:commentRangeEnd w:id="176"/>
      <w:r w:rsidR="009F4063">
        <w:rPr>
          <w:rStyle w:val="CommentReference"/>
        </w:rPr>
        <w:commentReference w:id="176"/>
      </w:r>
      <w:ins w:id="178" w:author="Charlie Piper" w:date="2022-12-02T15:42:00Z">
        <w:r w:rsidR="009F4063">
          <w:t xml:space="preserve">may access their salary information </w:t>
        </w:r>
      </w:ins>
      <w:ins w:id="179" w:author="Charlie Piper" w:date="2022-12-02T15:44:00Z">
        <w:r w:rsidR="009F4063">
          <w:t xml:space="preserve">at any time through the </w:t>
        </w:r>
      </w:ins>
      <w:ins w:id="180" w:author="Charlie Piper" w:date="2022-12-02T15:45:00Z">
        <w:r w:rsidR="009F4063">
          <w:t xml:space="preserve">UCF </w:t>
        </w:r>
      </w:ins>
      <w:ins w:id="181" w:author="Charlie Piper" w:date="2022-12-02T15:44:00Z">
        <w:r w:rsidR="009F4063">
          <w:t>portal</w:t>
        </w:r>
      </w:ins>
      <w:r>
        <w:t>.</w:t>
      </w:r>
    </w:p>
    <w:p w14:paraId="7BF48E83" w14:textId="77777777" w:rsidR="00F529BE" w:rsidRDefault="00F529BE" w:rsidP="00F529BE">
      <w:pPr>
        <w:tabs>
          <w:tab w:val="left" w:pos="720"/>
          <w:tab w:val="left" w:pos="1080"/>
        </w:tabs>
        <w:ind w:firstLine="360"/>
      </w:pPr>
    </w:p>
    <w:p w14:paraId="700C35D7" w14:textId="77777777" w:rsidR="00F529BE" w:rsidRDefault="00F529BE" w:rsidP="00F529BE">
      <w:pPr>
        <w:pStyle w:val="Heading3"/>
      </w:pPr>
      <w:r>
        <w:t>23.9</w:t>
      </w:r>
      <w:r>
        <w:tab/>
        <w:t xml:space="preserve">Type of Payment for Assigned Duties. </w:t>
      </w:r>
    </w:p>
    <w:p w14:paraId="1F7A7BDC" w14:textId="77777777" w:rsidR="00F529BE" w:rsidRDefault="00F529BE" w:rsidP="00F529BE">
      <w:pPr>
        <w:tabs>
          <w:tab w:val="left" w:pos="720"/>
          <w:tab w:val="left" w:pos="1080"/>
        </w:tabs>
        <w:ind w:firstLine="360"/>
      </w:pPr>
      <w:r>
        <w:t>(a)</w:t>
      </w:r>
      <w:r>
        <w:tab/>
        <w:t>Duties and responsibilities assigned by the University to an employee that do not exceed the available established FTE for the position shall be compensated through the payment of salary, not Other Personal Services (OPS) wages.</w:t>
      </w:r>
    </w:p>
    <w:p w14:paraId="38EE590D" w14:textId="77777777" w:rsidR="00F529BE" w:rsidRDefault="00F529BE" w:rsidP="00F529BE">
      <w:pPr>
        <w:tabs>
          <w:tab w:val="left" w:pos="720"/>
          <w:tab w:val="left" w:pos="1080"/>
        </w:tabs>
        <w:ind w:firstLine="360"/>
      </w:pPr>
      <w:r>
        <w:t>(b)</w:t>
      </w:r>
      <w:r>
        <w:tab/>
        <w:t xml:space="preserve">Duties and responsibilities assigned by the University to an employee that are in addition to the available established FTE for the position shall be compensated through OPS wages, not salary. </w:t>
      </w:r>
    </w:p>
    <w:p w14:paraId="2ADB0F0E" w14:textId="77777777" w:rsidR="00F529BE" w:rsidRDefault="00F529BE" w:rsidP="00F529BE">
      <w:pPr>
        <w:tabs>
          <w:tab w:val="left" w:pos="720"/>
          <w:tab w:val="left" w:pos="1080"/>
        </w:tabs>
        <w:ind w:firstLine="360"/>
      </w:pPr>
    </w:p>
    <w:p w14:paraId="30DD62EE" w14:textId="442EA65A" w:rsidR="00F529BE" w:rsidRDefault="00F529BE" w:rsidP="00F529BE">
      <w:pPr>
        <w:tabs>
          <w:tab w:val="left" w:pos="720"/>
          <w:tab w:val="left" w:pos="1080"/>
        </w:tabs>
      </w:pPr>
      <w:r w:rsidRPr="005D7E87">
        <w:rPr>
          <w:rStyle w:val="Heading3Char"/>
        </w:rPr>
        <w:t>23.10</w:t>
      </w:r>
      <w:r w:rsidRPr="005D7E87">
        <w:rPr>
          <w:rStyle w:val="Heading3Char"/>
        </w:rPr>
        <w:tab/>
        <w:t>Twelve-Month Payment Option.</w:t>
      </w:r>
      <w:r>
        <w:t xml:space="preserve"> The parties agree that a twelve-month payment option for 9-month employees shall be offered each year during an annual open enrollment period from April 1 to June 30. If chosen by the employee, this payment option shall become effective for one </w:t>
      </w:r>
      <w:ins w:id="182" w:author="Charles Reilly" w:date="2022-12-01T14:00:00Z">
        <w:r w:rsidR="00EC0AA8">
          <w:t xml:space="preserve">academic </w:t>
        </w:r>
      </w:ins>
      <w:r>
        <w:t xml:space="preserve">year starting with the first full pay period beginning after August 8. The plan shall allow for employees to select a fixed savings amount to be deducted from each of the nineteen full bi-weekly paychecks received during the Fall and Spring semesters with a change in that amount to account for those paychecks from which double premiums are deducted. The total savings shall be returned to the employee in equal amounts for the five full bi-weekly paychecks received during the Summer. The University shall provide an online calculator to assist the employee in determining a savings amount and fixed reduction amount that will allow the employee’s net paychecks to remain approximately constant. Pay received for supplemental summer assignments shall be unaffected by this plan. This pay plan is subject to tax limitations. </w:t>
      </w:r>
    </w:p>
    <w:p w14:paraId="38290BF1" w14:textId="77777777" w:rsidR="00F529BE" w:rsidRDefault="00F529BE" w:rsidP="00F529BE">
      <w:pPr>
        <w:tabs>
          <w:tab w:val="left" w:pos="720"/>
          <w:tab w:val="left" w:pos="1080"/>
        </w:tabs>
        <w:ind w:firstLine="360"/>
      </w:pPr>
    </w:p>
    <w:p w14:paraId="19BC0155" w14:textId="6083724D" w:rsidR="00F529BE" w:rsidRDefault="00F529BE" w:rsidP="00F529BE">
      <w:pPr>
        <w:tabs>
          <w:tab w:val="left" w:pos="720"/>
          <w:tab w:val="left" w:pos="1080"/>
        </w:tabs>
      </w:pPr>
      <w:r w:rsidRPr="005D7E87">
        <w:rPr>
          <w:rStyle w:val="Heading3Char"/>
        </w:rPr>
        <w:t>23.11</w:t>
      </w:r>
      <w:r w:rsidRPr="005D7E87">
        <w:rPr>
          <w:rStyle w:val="Heading3Char"/>
        </w:rPr>
        <w:tab/>
        <w:t>Administrative Salary Stipends.</w:t>
      </w:r>
      <w:r>
        <w:t xml:space="preserve">  A temporary salary increase that is provided to an employee as compensation for performing a specific, titled administrative function shall be permitted under this agreement as an Administrative Salary Stipend</w:t>
      </w:r>
      <w:commentRangeStart w:id="183"/>
      <w:r>
        <w:t xml:space="preserve">. </w:t>
      </w:r>
      <w:del w:id="184" w:author="Charlie Piper" w:date="2022-12-02T15:42:00Z">
        <w:r w:rsidDel="009F4063">
          <w:delText>At least 14 days prior to</w:delText>
        </w:r>
      </w:del>
      <w:commentRangeEnd w:id="183"/>
      <w:r w:rsidR="009F4063">
        <w:rPr>
          <w:rStyle w:val="CommentReference"/>
        </w:rPr>
        <w:commentReference w:id="183"/>
      </w:r>
      <w:ins w:id="185" w:author="Charlie Piper" w:date="2022-12-02T15:42:00Z">
        <w:r w:rsidR="009F4063">
          <w:t>Within 45 days of</w:t>
        </w:r>
      </w:ins>
      <w:r>
        <w:t xml:space="preserve"> the effective date of any Administrative Salary Stipend, the University shall provide UFF a written notification of the stipend which states the name of the employee, the rank and discipline of the employee, the amount of the stipend, and the reason for the stipend. If all or part of the stipend is later added to the employee’s salary, the amount so converted shall be treated as an Administrative Discretion Increase during the year in which the conversion takes place and shall be subject to limitations of that section.</w:t>
      </w:r>
    </w:p>
    <w:p w14:paraId="5C8BD91E" w14:textId="77777777" w:rsidR="00F529BE" w:rsidRDefault="00F529BE" w:rsidP="00F529BE">
      <w:pPr>
        <w:tabs>
          <w:tab w:val="left" w:pos="720"/>
          <w:tab w:val="left" w:pos="1080"/>
        </w:tabs>
        <w:ind w:firstLine="360"/>
      </w:pPr>
    </w:p>
    <w:p w14:paraId="7C15396C" w14:textId="77777777" w:rsidR="00F529BE" w:rsidRDefault="00F529BE" w:rsidP="00F529BE">
      <w:pPr>
        <w:tabs>
          <w:tab w:val="left" w:pos="720"/>
          <w:tab w:val="left" w:pos="1080"/>
        </w:tabs>
      </w:pPr>
      <w:r w:rsidRPr="005D7E87">
        <w:rPr>
          <w:rStyle w:val="Heading3Char"/>
        </w:rPr>
        <w:t>23.12</w:t>
      </w:r>
      <w:r w:rsidRPr="005D7E87">
        <w:rPr>
          <w:rStyle w:val="Heading3Char"/>
        </w:rPr>
        <w:tab/>
        <w:t>Salary Rate Calculation and Payment.</w:t>
      </w:r>
      <w:r>
        <w:t xml:space="preserve"> The biweekly salary rate of employees serving on twelve-month appointments shall be calculated by dividing the salary rate by 26.1 pay periods.</w:t>
      </w:r>
    </w:p>
    <w:p w14:paraId="5548E928" w14:textId="77777777" w:rsidR="00F529BE" w:rsidRDefault="00F529BE" w:rsidP="00F529BE">
      <w:pPr>
        <w:tabs>
          <w:tab w:val="left" w:pos="720"/>
          <w:tab w:val="left" w:pos="1080"/>
        </w:tabs>
        <w:ind w:firstLine="360"/>
      </w:pPr>
    </w:p>
    <w:p w14:paraId="1C1BAE6F" w14:textId="6D05879F" w:rsidR="002E0BFE" w:rsidRDefault="00F529BE" w:rsidP="00C253FC">
      <w:pPr>
        <w:tabs>
          <w:tab w:val="left" w:pos="720"/>
          <w:tab w:val="left" w:pos="1080"/>
        </w:tabs>
      </w:pPr>
      <w:r w:rsidRPr="005D7E87">
        <w:rPr>
          <w:rStyle w:val="Heading3Char"/>
        </w:rPr>
        <w:t>23.14</w:t>
      </w:r>
      <w:r w:rsidRPr="005D7E87">
        <w:rPr>
          <w:rStyle w:val="Heading3Char"/>
        </w:rPr>
        <w:tab/>
        <w:t>Compensation.</w:t>
      </w:r>
      <w:r>
        <w:t xml:space="preserve"> UCF will comply with all applicable Federal and State labor and employment laws.</w:t>
      </w:r>
    </w:p>
    <w:sectPr w:rsidR="002E0BFE" w:rsidSect="002C3DDA">
      <w:headerReference w:type="default" r:id="rId10"/>
      <w:pgSz w:w="12240" w:h="15840" w:code="1"/>
      <w:pgMar w:top="1440" w:right="1440" w:bottom="1440" w:left="1440" w:header="360" w:footer="36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harles Reilly" w:date="2023-01-05T09:10:00Z" w:initials="CR">
    <w:p w14:paraId="5287CB80" w14:textId="3213A37F" w:rsidR="00B32B9B" w:rsidRDefault="00B32B9B">
      <w:pPr>
        <w:pStyle w:val="CommentText"/>
      </w:pPr>
      <w:r>
        <w:rPr>
          <w:rStyle w:val="CommentReference"/>
        </w:rPr>
        <w:annotationRef/>
      </w:r>
      <w:r>
        <w:t xml:space="preserve">Employees who were out-of-unit on January 6, 2023, will not be eligible for this OTP. </w:t>
      </w:r>
    </w:p>
  </w:comment>
  <w:comment w:id="26" w:author="Charles Reilly" w:date="2022-12-09T15:38:00Z" w:initials="CR">
    <w:p w14:paraId="129736A3" w14:textId="22C5BE40" w:rsidR="00AD5421" w:rsidRDefault="00AD5421">
      <w:pPr>
        <w:pStyle w:val="CommentText"/>
      </w:pPr>
      <w:r>
        <w:rPr>
          <w:rStyle w:val="CommentReference"/>
        </w:rPr>
        <w:annotationRef/>
      </w:r>
      <w:r>
        <w:t>Includes C&amp;G and auxiliary employees.</w:t>
      </w:r>
    </w:p>
  </w:comment>
  <w:comment w:id="45" w:author="Charles Reilly" w:date="2023-01-05T09:11:00Z" w:initials="CR">
    <w:p w14:paraId="3DE8B8EA" w14:textId="7D33C44F" w:rsidR="00B32B9B" w:rsidRDefault="00B32B9B">
      <w:pPr>
        <w:pStyle w:val="CommentText"/>
      </w:pPr>
      <w:r>
        <w:rPr>
          <w:rStyle w:val="CommentReference"/>
        </w:rPr>
        <w:annotationRef/>
      </w:r>
      <w:r>
        <w:t>Employees who were out-of-unit on January 6, 2023, will not be eligible for this ATB increase.</w:t>
      </w:r>
    </w:p>
  </w:comment>
  <w:comment w:id="140" w:author="Charles Reilly" w:date="2022-12-08T11:49:00Z" w:initials="CR">
    <w:p w14:paraId="62496790" w14:textId="1CC28079" w:rsidR="00C75902" w:rsidRDefault="00C75902">
      <w:pPr>
        <w:pStyle w:val="CommentText"/>
      </w:pPr>
      <w:r>
        <w:rPr>
          <w:rStyle w:val="CommentReference"/>
        </w:rPr>
        <w:annotationRef/>
      </w:r>
      <w:r>
        <w:t>“Academic” added for clarity, here and other places in this article.</w:t>
      </w:r>
    </w:p>
  </w:comment>
  <w:comment w:id="147" w:author="Charles Reilly" w:date="2022-12-14T08:55:00Z" w:initials="CR">
    <w:p w14:paraId="446A0726" w14:textId="56831ACE" w:rsidR="005A0A08" w:rsidRDefault="005A0A08">
      <w:pPr>
        <w:pStyle w:val="CommentText"/>
      </w:pPr>
      <w:r>
        <w:rPr>
          <w:rStyle w:val="CommentReference"/>
        </w:rPr>
        <w:annotationRef/>
      </w:r>
      <w:r>
        <w:t>No change in the total number of awards. The goal is to better balance assigned duties with awards.</w:t>
      </w:r>
    </w:p>
  </w:comment>
  <w:comment w:id="163" w:author="Charles Reilly" w:date="2022-12-14T08:48:00Z" w:initials="CR">
    <w:p w14:paraId="569DFCA6" w14:textId="6FCFD513" w:rsidR="005A0A08" w:rsidRDefault="005A0A08">
      <w:pPr>
        <w:pStyle w:val="CommentText"/>
      </w:pPr>
      <w:r>
        <w:rPr>
          <w:rStyle w:val="CommentReference"/>
        </w:rPr>
        <w:annotationRef/>
      </w:r>
      <w:r>
        <w:t>More employees will be eligible for this award.</w:t>
      </w:r>
    </w:p>
  </w:comment>
  <w:comment w:id="170" w:author="Charlie Piper" w:date="2022-12-02T15:59:00Z" w:initials="CP">
    <w:p w14:paraId="191A5466" w14:textId="081726E6" w:rsidR="00C253FC" w:rsidRDefault="00C253FC">
      <w:pPr>
        <w:pStyle w:val="CommentText"/>
      </w:pPr>
      <w:r>
        <w:rPr>
          <w:rStyle w:val="CommentReference"/>
        </w:rPr>
        <w:annotationRef/>
      </w:r>
      <w:r>
        <w:t>Aligns with 23.4, as non-E&amp;G employees</w:t>
      </w:r>
    </w:p>
  </w:comment>
  <w:comment w:id="173" w:author="Charlie Piper" w:date="2022-12-02T15:43:00Z" w:initials="CP">
    <w:p w14:paraId="4404ECCC" w14:textId="525EC5DC" w:rsidR="009F4063" w:rsidRDefault="009F4063">
      <w:pPr>
        <w:pStyle w:val="CommentText"/>
      </w:pPr>
      <w:r>
        <w:rPr>
          <w:rStyle w:val="CommentReference"/>
        </w:rPr>
        <w:annotationRef/>
      </w:r>
      <w:r>
        <w:t xml:space="preserve">This information </w:t>
      </w:r>
      <w:proofErr w:type="gramStart"/>
      <w:r>
        <w:t>is able to</w:t>
      </w:r>
      <w:proofErr w:type="gramEnd"/>
      <w:r>
        <w:t xml:space="preserve"> be shared with the UFF using OneDrive and is visible as soon as it is entered. It has both ADI and stipend info on the spreadsheet in accordance with this section. </w:t>
      </w:r>
    </w:p>
  </w:comment>
  <w:comment w:id="176" w:author="Charlie Piper" w:date="2022-12-02T15:44:00Z" w:initials="CP">
    <w:p w14:paraId="4DFFA0BF" w14:textId="1BB7C004" w:rsidR="009F4063" w:rsidRDefault="009F4063">
      <w:pPr>
        <w:pStyle w:val="CommentText"/>
      </w:pPr>
      <w:r>
        <w:rPr>
          <w:rStyle w:val="CommentReference"/>
        </w:rPr>
        <w:annotationRef/>
      </w:r>
      <w:r>
        <w:t>The most accurate and up-to-date information is available through Workday. Employees can check their dues-paying status, their deductions, their benefit elections, etc. in the system.</w:t>
      </w:r>
    </w:p>
  </w:comment>
  <w:comment w:id="183" w:author="Charlie Piper" w:date="2022-12-02T15:46:00Z" w:initials="CP">
    <w:p w14:paraId="6BE0A999" w14:textId="32C0567E" w:rsidR="009F4063" w:rsidRDefault="009F4063">
      <w:pPr>
        <w:pStyle w:val="CommentText"/>
      </w:pPr>
      <w:r>
        <w:rPr>
          <w:rStyle w:val="CommentReference"/>
        </w:rPr>
        <w:annotationRef/>
      </w:r>
      <w:r>
        <w:t xml:space="preserve">The shared worksheet enables the UFF to see a stipend increase as soon as it is entered, same as ADI. </w:t>
      </w:r>
      <w:r w:rsidR="00C253FC">
        <w:t>Smoothens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7CB80" w15:done="0"/>
  <w15:commentEx w15:paraId="129736A3" w15:done="0"/>
  <w15:commentEx w15:paraId="3DE8B8EA" w15:done="0"/>
  <w15:commentEx w15:paraId="62496790" w15:done="0"/>
  <w15:commentEx w15:paraId="446A0726" w15:done="0"/>
  <w15:commentEx w15:paraId="569DFCA6" w15:done="0"/>
  <w15:commentEx w15:paraId="191A5466" w15:done="0"/>
  <w15:commentEx w15:paraId="4404ECCC" w15:done="0"/>
  <w15:commentEx w15:paraId="4DFFA0BF" w15:done="0"/>
  <w15:commentEx w15:paraId="6BE0A9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1287" w16cex:dateUtc="2023-01-05T14:10:00Z"/>
  <w16cex:commentExtensible w16cex:durableId="273DD4E4" w16cex:dateUtc="2022-12-09T20:38:00Z"/>
  <w16cex:commentExtensible w16cex:durableId="276112DA" w16cex:dateUtc="2023-01-05T14:11:00Z"/>
  <w16cex:commentExtensible w16cex:durableId="273C4DDD" w16cex:dateUtc="2022-12-08T16:49:00Z"/>
  <w16cex:commentExtensible w16cex:durableId="27440E17" w16cex:dateUtc="2022-12-14T13:55:00Z"/>
  <w16cex:commentExtensible w16cex:durableId="27440C6C" w16cex:dateUtc="2022-12-14T13:48:00Z"/>
  <w16cex:commentExtensible w16cex:durableId="27349F58" w16cex:dateUtc="2022-12-02T20:59:00Z"/>
  <w16cex:commentExtensible w16cex:durableId="27349B96" w16cex:dateUtc="2022-12-02T20:43:00Z"/>
  <w16cex:commentExtensible w16cex:durableId="27349BD1" w16cex:dateUtc="2022-12-02T20:44:00Z"/>
  <w16cex:commentExtensible w16cex:durableId="27349C55" w16cex:dateUtc="2022-12-02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7CB80" w16cid:durableId="27611287"/>
  <w16cid:commentId w16cid:paraId="129736A3" w16cid:durableId="273DD4E4"/>
  <w16cid:commentId w16cid:paraId="3DE8B8EA" w16cid:durableId="276112DA"/>
  <w16cid:commentId w16cid:paraId="62496790" w16cid:durableId="273C4DDD"/>
  <w16cid:commentId w16cid:paraId="446A0726" w16cid:durableId="27440E17"/>
  <w16cid:commentId w16cid:paraId="569DFCA6" w16cid:durableId="27440C6C"/>
  <w16cid:commentId w16cid:paraId="191A5466" w16cid:durableId="27349F58"/>
  <w16cid:commentId w16cid:paraId="4404ECCC" w16cid:durableId="27349B96"/>
  <w16cid:commentId w16cid:paraId="4DFFA0BF" w16cid:durableId="27349BD1"/>
  <w16cid:commentId w16cid:paraId="6BE0A999" w16cid:durableId="27349C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CBDD" w14:textId="77777777" w:rsidR="0014257B" w:rsidRDefault="0014257B" w:rsidP="00F529BE">
      <w:r>
        <w:separator/>
      </w:r>
    </w:p>
  </w:endnote>
  <w:endnote w:type="continuationSeparator" w:id="0">
    <w:p w14:paraId="1FA608D6" w14:textId="77777777" w:rsidR="0014257B" w:rsidRDefault="0014257B" w:rsidP="00F5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D293" w14:textId="77777777" w:rsidR="0014257B" w:rsidRDefault="0014257B" w:rsidP="00F529BE">
      <w:r>
        <w:separator/>
      </w:r>
    </w:p>
  </w:footnote>
  <w:footnote w:type="continuationSeparator" w:id="0">
    <w:p w14:paraId="70DF74AB" w14:textId="77777777" w:rsidR="0014257B" w:rsidRDefault="0014257B" w:rsidP="00F5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A022" w14:textId="667C7A9C" w:rsidR="00531FBD" w:rsidRDefault="00F529BE" w:rsidP="007B7F57">
    <w:pPr>
      <w:pStyle w:val="Header"/>
      <w:tabs>
        <w:tab w:val="clear" w:pos="4680"/>
      </w:tabs>
    </w:pPr>
    <w:r>
      <w:t>A23 BOT 0</w:t>
    </w:r>
    <w:r w:rsidR="00DA5879">
      <w:t>3</w:t>
    </w:r>
    <w:r w:rsidR="007B7F57">
      <w:tab/>
    </w:r>
    <w:r w:rsidR="00DA5879">
      <w:t>2023-01-11</w:t>
    </w:r>
  </w:p>
  <w:p w14:paraId="25022E25" w14:textId="77777777" w:rsidR="00D677D6" w:rsidRPr="00CC2073" w:rsidRDefault="009F6550" w:rsidP="00CC207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Reilly">
    <w15:presenceInfo w15:providerId="AD" w15:userId="S::creilly@ucf.edu::e3339ed6-3106-4a4b-a2d6-28b646839342"/>
  </w15:person>
  <w15:person w15:author="Charlie Piper">
    <w15:presenceInfo w15:providerId="AD" w15:userId="S::cpiper@ucf.edu::757ecd58-8cc1-403b-934d-577a53c0e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BE"/>
    <w:rsid w:val="000275C6"/>
    <w:rsid w:val="00043F14"/>
    <w:rsid w:val="000F2D2B"/>
    <w:rsid w:val="0014257B"/>
    <w:rsid w:val="00176BCE"/>
    <w:rsid w:val="00193967"/>
    <w:rsid w:val="00211696"/>
    <w:rsid w:val="002414BC"/>
    <w:rsid w:val="002C3A72"/>
    <w:rsid w:val="002C3DDA"/>
    <w:rsid w:val="002E0BFE"/>
    <w:rsid w:val="00390989"/>
    <w:rsid w:val="003E676B"/>
    <w:rsid w:val="004C12FE"/>
    <w:rsid w:val="00544599"/>
    <w:rsid w:val="005A0A08"/>
    <w:rsid w:val="005D0600"/>
    <w:rsid w:val="00660FD4"/>
    <w:rsid w:val="006B4842"/>
    <w:rsid w:val="007271B7"/>
    <w:rsid w:val="00775217"/>
    <w:rsid w:val="007B7F57"/>
    <w:rsid w:val="007F5A9A"/>
    <w:rsid w:val="0086109F"/>
    <w:rsid w:val="008F13FF"/>
    <w:rsid w:val="00963440"/>
    <w:rsid w:val="00981D0F"/>
    <w:rsid w:val="0099505E"/>
    <w:rsid w:val="009B5A46"/>
    <w:rsid w:val="009F4063"/>
    <w:rsid w:val="009F6550"/>
    <w:rsid w:val="00A003D0"/>
    <w:rsid w:val="00A2450F"/>
    <w:rsid w:val="00A346E9"/>
    <w:rsid w:val="00A55BE5"/>
    <w:rsid w:val="00A67712"/>
    <w:rsid w:val="00AD5421"/>
    <w:rsid w:val="00AF2CFF"/>
    <w:rsid w:val="00AF5CDB"/>
    <w:rsid w:val="00B010D8"/>
    <w:rsid w:val="00B32B9B"/>
    <w:rsid w:val="00B50C5E"/>
    <w:rsid w:val="00B547DA"/>
    <w:rsid w:val="00C253FC"/>
    <w:rsid w:val="00C75902"/>
    <w:rsid w:val="00CB315E"/>
    <w:rsid w:val="00D22301"/>
    <w:rsid w:val="00DA5879"/>
    <w:rsid w:val="00E71B29"/>
    <w:rsid w:val="00EC0AA8"/>
    <w:rsid w:val="00F529BE"/>
    <w:rsid w:val="00F57A7F"/>
    <w:rsid w:val="00F6463F"/>
    <w:rsid w:val="00FB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274333"/>
  <w15:chartTrackingRefBased/>
  <w15:docId w15:val="{11A692BA-D519-4812-93A0-1975F265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BE"/>
    <w:pPr>
      <w:spacing w:after="0" w:line="240" w:lineRule="auto"/>
    </w:pPr>
    <w:rPr>
      <w:rFonts w:ascii="Arial" w:hAnsi="Arial"/>
      <w:sz w:val="23"/>
    </w:rPr>
  </w:style>
  <w:style w:type="paragraph" w:styleId="Heading1">
    <w:name w:val="heading 1"/>
    <w:basedOn w:val="Normal"/>
    <w:next w:val="Normal"/>
    <w:link w:val="Heading1Char"/>
    <w:uiPriority w:val="9"/>
    <w:qFormat/>
    <w:rsid w:val="00F529BE"/>
    <w:pPr>
      <w:keepNext/>
      <w:keepLines/>
      <w:spacing w:before="240"/>
      <w:outlineLvl w:val="0"/>
    </w:pPr>
    <w:rPr>
      <w:rFonts w:asciiTheme="majorHAnsi" w:eastAsiaTheme="majorEastAsia" w:hAnsiTheme="majorHAnsi"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F529BE"/>
    <w:pPr>
      <w:keepNext/>
      <w:keepLines/>
      <w:spacing w:before="40"/>
      <w:outlineLvl w:val="1"/>
    </w:pPr>
    <w:rPr>
      <w:rFonts w:eastAsiaTheme="majorEastAsia" w:cstheme="majorBidi"/>
      <w:b/>
      <w:i/>
      <w:color w:val="1F3864" w:themeColor="accent1" w:themeShade="80"/>
      <w:sz w:val="24"/>
      <w:szCs w:val="26"/>
    </w:rPr>
  </w:style>
  <w:style w:type="paragraph" w:styleId="Heading3">
    <w:name w:val="heading 3"/>
    <w:basedOn w:val="Normal"/>
    <w:next w:val="Normal"/>
    <w:link w:val="Heading3Char"/>
    <w:uiPriority w:val="9"/>
    <w:unhideWhenUsed/>
    <w:qFormat/>
    <w:rsid w:val="00F529BE"/>
    <w:pPr>
      <w:keepNext/>
      <w:keepLines/>
      <w:spacing w:before="4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9BE"/>
    <w:rPr>
      <w:rFonts w:asciiTheme="majorHAnsi" w:eastAsiaTheme="majorEastAsia" w:hAnsiTheme="majorHAnsi" w:cstheme="majorBidi"/>
      <w:b/>
      <w:color w:val="1F3864" w:themeColor="accent1" w:themeShade="80"/>
      <w:sz w:val="32"/>
      <w:szCs w:val="32"/>
    </w:rPr>
  </w:style>
  <w:style w:type="character" w:customStyle="1" w:styleId="Heading2Char">
    <w:name w:val="Heading 2 Char"/>
    <w:basedOn w:val="DefaultParagraphFont"/>
    <w:link w:val="Heading2"/>
    <w:uiPriority w:val="9"/>
    <w:rsid w:val="00F529BE"/>
    <w:rPr>
      <w:rFonts w:ascii="Arial" w:eastAsiaTheme="majorEastAsia" w:hAnsi="Arial" w:cstheme="majorBidi"/>
      <w:b/>
      <w:i/>
      <w:color w:val="1F3864" w:themeColor="accent1" w:themeShade="80"/>
      <w:sz w:val="24"/>
      <w:szCs w:val="26"/>
    </w:rPr>
  </w:style>
  <w:style w:type="character" w:customStyle="1" w:styleId="Heading3Char">
    <w:name w:val="Heading 3 Char"/>
    <w:basedOn w:val="DefaultParagraphFont"/>
    <w:link w:val="Heading3"/>
    <w:uiPriority w:val="9"/>
    <w:rsid w:val="00F529BE"/>
    <w:rPr>
      <w:rFonts w:ascii="Arial" w:eastAsiaTheme="majorEastAsia" w:hAnsi="Arial" w:cstheme="majorBidi"/>
      <w:b/>
      <w:color w:val="1F3763" w:themeColor="accent1" w:themeShade="7F"/>
      <w:sz w:val="24"/>
      <w:szCs w:val="24"/>
    </w:rPr>
  </w:style>
  <w:style w:type="paragraph" w:styleId="Header">
    <w:name w:val="header"/>
    <w:basedOn w:val="Normal"/>
    <w:link w:val="HeaderChar"/>
    <w:uiPriority w:val="99"/>
    <w:unhideWhenUsed/>
    <w:rsid w:val="00F529BE"/>
    <w:pPr>
      <w:widowControl w:val="0"/>
      <w:tabs>
        <w:tab w:val="center" w:pos="4680"/>
        <w:tab w:val="right" w:pos="9360"/>
      </w:tabs>
    </w:pPr>
    <w:rPr>
      <w:rFonts w:ascii="Times New Roman" w:hAnsi="Times New Roman"/>
      <w:sz w:val="22"/>
    </w:rPr>
  </w:style>
  <w:style w:type="character" w:customStyle="1" w:styleId="HeaderChar">
    <w:name w:val="Header Char"/>
    <w:basedOn w:val="DefaultParagraphFont"/>
    <w:link w:val="Header"/>
    <w:uiPriority w:val="99"/>
    <w:rsid w:val="00F529BE"/>
    <w:rPr>
      <w:rFonts w:ascii="Times New Roman" w:hAnsi="Times New Roman"/>
    </w:rPr>
  </w:style>
  <w:style w:type="paragraph" w:styleId="Footer">
    <w:name w:val="footer"/>
    <w:basedOn w:val="Normal"/>
    <w:link w:val="FooterChar"/>
    <w:uiPriority w:val="99"/>
    <w:unhideWhenUsed/>
    <w:rsid w:val="00F529BE"/>
    <w:pPr>
      <w:tabs>
        <w:tab w:val="center" w:pos="4680"/>
        <w:tab w:val="right" w:pos="9360"/>
      </w:tabs>
    </w:pPr>
    <w:rPr>
      <w:rFonts w:ascii="Times New Roman" w:hAnsi="Times New Roman"/>
      <w:sz w:val="22"/>
    </w:rPr>
  </w:style>
  <w:style w:type="character" w:customStyle="1" w:styleId="FooterChar">
    <w:name w:val="Footer Char"/>
    <w:basedOn w:val="DefaultParagraphFont"/>
    <w:link w:val="Footer"/>
    <w:uiPriority w:val="99"/>
    <w:rsid w:val="00F529BE"/>
    <w:rPr>
      <w:rFonts w:ascii="Times New Roman" w:hAnsi="Times New Roman"/>
    </w:rPr>
  </w:style>
  <w:style w:type="character" w:styleId="LineNumber">
    <w:name w:val="line number"/>
    <w:basedOn w:val="DefaultParagraphFont"/>
    <w:uiPriority w:val="99"/>
    <w:semiHidden/>
    <w:unhideWhenUsed/>
    <w:rsid w:val="002C3DDA"/>
  </w:style>
  <w:style w:type="character" w:styleId="CommentReference">
    <w:name w:val="annotation reference"/>
    <w:basedOn w:val="DefaultParagraphFont"/>
    <w:uiPriority w:val="99"/>
    <w:semiHidden/>
    <w:unhideWhenUsed/>
    <w:rsid w:val="009F4063"/>
    <w:rPr>
      <w:sz w:val="16"/>
      <w:szCs w:val="16"/>
    </w:rPr>
  </w:style>
  <w:style w:type="paragraph" w:styleId="CommentText">
    <w:name w:val="annotation text"/>
    <w:basedOn w:val="Normal"/>
    <w:link w:val="CommentTextChar"/>
    <w:uiPriority w:val="99"/>
    <w:semiHidden/>
    <w:unhideWhenUsed/>
    <w:rsid w:val="009F4063"/>
    <w:rPr>
      <w:sz w:val="20"/>
      <w:szCs w:val="20"/>
    </w:rPr>
  </w:style>
  <w:style w:type="character" w:customStyle="1" w:styleId="CommentTextChar">
    <w:name w:val="Comment Text Char"/>
    <w:basedOn w:val="DefaultParagraphFont"/>
    <w:link w:val="CommentText"/>
    <w:uiPriority w:val="99"/>
    <w:semiHidden/>
    <w:rsid w:val="009F40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4063"/>
    <w:rPr>
      <w:b/>
      <w:bCs/>
    </w:rPr>
  </w:style>
  <w:style w:type="character" w:customStyle="1" w:styleId="CommentSubjectChar">
    <w:name w:val="Comment Subject Char"/>
    <w:basedOn w:val="CommentTextChar"/>
    <w:link w:val="CommentSubject"/>
    <w:uiPriority w:val="99"/>
    <w:semiHidden/>
    <w:rsid w:val="009F406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8</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Reilly</dc:creator>
  <cp:keywords/>
  <dc:description/>
  <cp:lastModifiedBy>Charles Reilly</cp:lastModifiedBy>
  <cp:revision>7</cp:revision>
  <cp:lastPrinted>2023-01-10T15:07:00Z</cp:lastPrinted>
  <dcterms:created xsi:type="dcterms:W3CDTF">2023-01-03T20:52:00Z</dcterms:created>
  <dcterms:modified xsi:type="dcterms:W3CDTF">2023-01-10T15:42:00Z</dcterms:modified>
</cp:coreProperties>
</file>